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8" w:rsidRPr="00164710" w:rsidRDefault="00FA7348" w:rsidP="005F2EC8">
      <w:pPr>
        <w:spacing w:line="276" w:lineRule="auto"/>
        <w:ind w:right="10"/>
        <w:jc w:val="center"/>
        <w:rPr>
          <w:rFonts w:ascii="Verdana" w:hAnsi="Verdana"/>
          <w:spacing w:val="-3"/>
          <w:sz w:val="24"/>
          <w:szCs w:val="24"/>
          <w:lang w:val="it-IT"/>
        </w:rPr>
      </w:pPr>
    </w:p>
    <w:p w:rsidR="007210ED" w:rsidRDefault="007210ED" w:rsidP="00721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53.75pt;margin-top:33.9pt;width:414.2pt;height:14.8pt;z-index:251688448;mso-width-relative:margin;mso-height-relative:margin" stroked="f">
            <v:textbox>
              <w:txbxContent>
                <w:p w:rsidR="007210ED" w:rsidRPr="001F5CA1" w:rsidRDefault="007210ED" w:rsidP="007210ED">
                  <w:pPr>
                    <w:rPr>
                      <w:sz w:val="16"/>
                      <w:szCs w:val="16"/>
                    </w:rPr>
                  </w:pPr>
                  <w:r w:rsidRPr="001F5CA1">
                    <w:rPr>
                      <w:sz w:val="16"/>
                      <w:szCs w:val="16"/>
                    </w:rPr>
                    <w:t xml:space="preserve">Via del </w:t>
                  </w:r>
                  <w:proofErr w:type="spellStart"/>
                  <w:r w:rsidRPr="001F5CA1">
                    <w:rPr>
                      <w:sz w:val="16"/>
                      <w:szCs w:val="16"/>
                    </w:rPr>
                    <w:t>Casa</w:t>
                  </w:r>
                  <w:r>
                    <w:rPr>
                      <w:sz w:val="16"/>
                      <w:szCs w:val="16"/>
                    </w:rPr>
                    <w:t>lino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- 55012 - </w:t>
                  </w:r>
                  <w:proofErr w:type="spellStart"/>
                  <w:r>
                    <w:rPr>
                      <w:sz w:val="16"/>
                      <w:szCs w:val="16"/>
                    </w:rPr>
                    <w:t>Capannori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(LU)  Tel 0583 935233 - Fax 0583 935194 - </w:t>
                  </w:r>
                  <w:proofErr w:type="spellStart"/>
                  <w:r>
                    <w:rPr>
                      <w:sz w:val="16"/>
                      <w:szCs w:val="16"/>
                    </w:rPr>
                    <w:t>e.mail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luic836003@istruzione.it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1857562" cy="640106"/>
            <wp:effectExtent l="19050" t="0" r="9338" b="0"/>
            <wp:docPr id="2" name="Immagine 1" descr="LGO PICCOLO ICPIAG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 PICCOLO ICPIAGG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36" cy="6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ED" w:rsidRDefault="007210ED" w:rsidP="007210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7348" w:rsidRPr="00164710" w:rsidRDefault="00FA7348" w:rsidP="005F2EC8">
      <w:pPr>
        <w:spacing w:line="276" w:lineRule="auto"/>
        <w:ind w:right="10"/>
        <w:jc w:val="center"/>
        <w:rPr>
          <w:rFonts w:ascii="Verdana" w:hAnsi="Verdana"/>
          <w:spacing w:val="-3"/>
          <w:sz w:val="24"/>
          <w:szCs w:val="24"/>
          <w:lang w:val="it-IT"/>
        </w:rPr>
      </w:pPr>
    </w:p>
    <w:p w:rsidR="00FA7348" w:rsidRPr="00164710" w:rsidRDefault="00FA7348" w:rsidP="005F2EC8">
      <w:pPr>
        <w:spacing w:line="276" w:lineRule="auto"/>
        <w:ind w:right="10"/>
        <w:jc w:val="center"/>
        <w:rPr>
          <w:rFonts w:ascii="Verdana" w:hAnsi="Verdana"/>
          <w:spacing w:val="-3"/>
          <w:sz w:val="24"/>
          <w:szCs w:val="24"/>
          <w:lang w:val="it-IT"/>
        </w:rPr>
      </w:pPr>
    </w:p>
    <w:p w:rsidR="00133555" w:rsidRPr="00164710" w:rsidRDefault="00FA7348" w:rsidP="005F2EC8">
      <w:pPr>
        <w:spacing w:line="276" w:lineRule="auto"/>
        <w:ind w:right="10"/>
        <w:jc w:val="center"/>
        <w:rPr>
          <w:rFonts w:ascii="Verdana" w:hAnsi="Verdana"/>
          <w:b/>
          <w:spacing w:val="-5"/>
          <w:sz w:val="32"/>
          <w:szCs w:val="32"/>
          <w:lang w:val="it-IT"/>
        </w:rPr>
      </w:pPr>
      <w:r w:rsidRPr="00164710">
        <w:rPr>
          <w:rFonts w:ascii="Verdana" w:hAnsi="Verdana"/>
          <w:b/>
          <w:spacing w:val="-3"/>
          <w:sz w:val="32"/>
          <w:szCs w:val="32"/>
          <w:lang w:val="it-IT"/>
        </w:rPr>
        <w:t xml:space="preserve">PIANO </w:t>
      </w:r>
      <w:r w:rsidRPr="00164710">
        <w:rPr>
          <w:rFonts w:ascii="Verdana" w:hAnsi="Verdana"/>
          <w:b/>
          <w:spacing w:val="-5"/>
          <w:sz w:val="32"/>
          <w:szCs w:val="32"/>
          <w:lang w:val="it-IT"/>
        </w:rPr>
        <w:t xml:space="preserve">DIDATTICO PERSONALIZZATO </w:t>
      </w:r>
    </w:p>
    <w:p w:rsidR="00B21AEC" w:rsidRPr="005F2EC8" w:rsidRDefault="00FA7348" w:rsidP="005F2EC8">
      <w:pPr>
        <w:spacing w:line="276" w:lineRule="auto"/>
        <w:ind w:right="10"/>
        <w:jc w:val="center"/>
        <w:rPr>
          <w:rFonts w:ascii="Verdana" w:eastAsia="Arial" w:hAnsi="Verdana" w:cs="Arial"/>
          <w:sz w:val="24"/>
          <w:szCs w:val="24"/>
          <w:lang w:val="it-IT"/>
        </w:rPr>
      </w:pPr>
      <w:r w:rsidRPr="00164710">
        <w:rPr>
          <w:rFonts w:ascii="Verdana" w:hAnsi="Verdana"/>
          <w:b/>
          <w:sz w:val="32"/>
          <w:szCs w:val="32"/>
          <w:lang w:val="it-IT"/>
        </w:rPr>
        <w:t>PER GLI ALUNNI</w:t>
      </w:r>
      <w:r w:rsidRPr="00164710">
        <w:rPr>
          <w:rFonts w:ascii="Verdana" w:hAnsi="Verdana"/>
          <w:b/>
          <w:spacing w:val="-1"/>
          <w:sz w:val="32"/>
          <w:szCs w:val="32"/>
          <w:lang w:val="it-IT"/>
        </w:rPr>
        <w:t xml:space="preserve"> </w:t>
      </w:r>
      <w:r w:rsidRPr="00164710">
        <w:rPr>
          <w:rFonts w:ascii="Verdana" w:hAnsi="Verdana"/>
          <w:b/>
          <w:sz w:val="32"/>
          <w:szCs w:val="32"/>
          <w:lang w:val="it-IT"/>
        </w:rPr>
        <w:t>STRANIERI</w:t>
      </w:r>
    </w:p>
    <w:p w:rsidR="00B21AEC" w:rsidRPr="005F2EC8" w:rsidRDefault="00B21AEC" w:rsidP="005366D3">
      <w:pPr>
        <w:spacing w:after="120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5F2EC8" w:rsidP="005F2EC8">
      <w:pPr>
        <w:spacing w:line="276" w:lineRule="auto"/>
        <w:jc w:val="center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u w:val="thick" w:color="000000"/>
          <w:lang w:val="it-IT"/>
        </w:rPr>
        <w:t>PARTE A</w:t>
      </w:r>
      <w:r w:rsidR="00537750">
        <w:rPr>
          <w:rFonts w:ascii="Verdana" w:hAnsi="Verdana"/>
          <w:b/>
          <w:sz w:val="24"/>
          <w:szCs w:val="24"/>
          <w:u w:val="thick" w:color="000000"/>
          <w:lang w:val="it-IT"/>
        </w:rPr>
        <w:t xml:space="preserve"> (</w:t>
      </w:r>
      <w:r w:rsidRPr="005F2EC8">
        <w:rPr>
          <w:rFonts w:ascii="Verdana" w:hAnsi="Verdana"/>
          <w:b/>
          <w:sz w:val="24"/>
          <w:szCs w:val="24"/>
          <w:u w:val="thick" w:color="000000"/>
          <w:lang w:val="it-IT"/>
        </w:rPr>
        <w:t>Da compilare a cura del Consiglio di</w:t>
      </w:r>
      <w:r w:rsidRPr="005F2EC8">
        <w:rPr>
          <w:rFonts w:ascii="Verdana" w:hAnsi="Verdana"/>
          <w:b/>
          <w:spacing w:val="2"/>
          <w:sz w:val="24"/>
          <w:szCs w:val="24"/>
          <w:u w:val="thick" w:color="000000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u w:val="thick" w:color="000000"/>
          <w:lang w:val="it-IT"/>
        </w:rPr>
        <w:t>Classe</w:t>
      </w:r>
      <w:r w:rsidR="00537750">
        <w:rPr>
          <w:rFonts w:ascii="Verdana" w:hAnsi="Verdana"/>
          <w:b/>
          <w:sz w:val="24"/>
          <w:szCs w:val="24"/>
          <w:u w:val="thick" w:color="000000"/>
          <w:lang w:val="it-IT"/>
        </w:rPr>
        <w:t>)</w:t>
      </w:r>
    </w:p>
    <w:p w:rsidR="005F2EC8" w:rsidRPr="005F2EC8" w:rsidRDefault="005F2EC8" w:rsidP="00520D07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366D3" w:rsidRDefault="000C4733" w:rsidP="005366D3">
      <w:pPr>
        <w:tabs>
          <w:tab w:val="left" w:pos="1411"/>
          <w:tab w:val="left" w:pos="4542"/>
        </w:tabs>
        <w:spacing w:after="120" w:line="276" w:lineRule="auto"/>
        <w:ind w:right="-8"/>
        <w:rPr>
          <w:rFonts w:ascii="Verdana" w:eastAsia="Arial" w:hAnsi="Verdana" w:cs="Arial"/>
          <w:sz w:val="24"/>
          <w:szCs w:val="24"/>
          <w:lang w:val="it-IT"/>
        </w:rPr>
      </w:pPr>
      <w:r w:rsidRPr="005366D3">
        <w:rPr>
          <w:rFonts w:ascii="Verdana" w:eastAsia="Arial" w:hAnsi="Verdana" w:cs="Arial"/>
          <w:sz w:val="24"/>
          <w:szCs w:val="24"/>
          <w:lang w:val="it-IT"/>
        </w:rPr>
        <w:t>Classe……</w:t>
      </w:r>
      <w:r w:rsidR="005F2EC8" w:rsidRPr="005366D3">
        <w:rPr>
          <w:rFonts w:ascii="Verdana" w:eastAsia="Arial" w:hAnsi="Verdana" w:cs="Arial"/>
          <w:sz w:val="24"/>
          <w:szCs w:val="24"/>
          <w:lang w:val="it-IT"/>
        </w:rPr>
        <w:t>…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…</w:t>
      </w:r>
      <w:r w:rsidR="005F2EC8" w:rsidRPr="005366D3">
        <w:rPr>
          <w:rFonts w:ascii="Verdana" w:eastAsia="Arial" w:hAnsi="Verdana" w:cs="Arial"/>
          <w:sz w:val="24"/>
          <w:szCs w:val="24"/>
          <w:lang w:val="it-IT"/>
        </w:rPr>
        <w:t>…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… Anno Scolastico……</w:t>
      </w:r>
      <w:r w:rsidR="005F2EC8" w:rsidRPr="005366D3">
        <w:rPr>
          <w:rFonts w:ascii="Verdana" w:eastAsia="Arial" w:hAnsi="Verdana" w:cs="Arial"/>
          <w:sz w:val="24"/>
          <w:szCs w:val="24"/>
          <w:lang w:val="it-IT"/>
        </w:rPr>
        <w:t>……..……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…..</w:t>
      </w:r>
    </w:p>
    <w:p w:rsidR="00B21AEC" w:rsidRPr="005366D3" w:rsidRDefault="000C4733" w:rsidP="005366D3">
      <w:pPr>
        <w:spacing w:line="276" w:lineRule="auto"/>
        <w:ind w:right="-8"/>
        <w:rPr>
          <w:rFonts w:ascii="Verdana" w:eastAsia="Arial" w:hAnsi="Verdana" w:cs="Arial"/>
          <w:sz w:val="24"/>
          <w:szCs w:val="24"/>
          <w:lang w:val="it-IT"/>
        </w:rPr>
      </w:pPr>
      <w:r w:rsidRPr="005366D3">
        <w:rPr>
          <w:rFonts w:ascii="Verdana" w:eastAsia="Arial" w:hAnsi="Verdana" w:cs="Arial"/>
          <w:sz w:val="24"/>
          <w:szCs w:val="24"/>
          <w:lang w:val="it-IT"/>
        </w:rPr>
        <w:t>Coordinatore di</w:t>
      </w:r>
      <w:r w:rsidRPr="005366D3">
        <w:rPr>
          <w:rFonts w:ascii="Verdana" w:eastAsia="Arial" w:hAnsi="Verdana" w:cs="Arial"/>
          <w:spacing w:val="4"/>
          <w:sz w:val="24"/>
          <w:szCs w:val="24"/>
          <w:lang w:val="it-IT"/>
        </w:rPr>
        <w:t xml:space="preserve"> 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classe………</w:t>
      </w:r>
      <w:r w:rsidR="005F2EC8" w:rsidRPr="005366D3">
        <w:rPr>
          <w:rFonts w:ascii="Verdana" w:eastAsia="Arial" w:hAnsi="Verdana" w:cs="Arial"/>
          <w:sz w:val="24"/>
          <w:szCs w:val="24"/>
          <w:lang w:val="it-IT"/>
        </w:rPr>
        <w:t>………………………..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…………………….</w:t>
      </w:r>
    </w:p>
    <w:p w:rsidR="00B21AEC" w:rsidRPr="005366D3" w:rsidRDefault="00B21AEC" w:rsidP="00520D07">
      <w:pPr>
        <w:spacing w:line="276" w:lineRule="auto"/>
        <w:ind w:right="-8"/>
        <w:rPr>
          <w:rFonts w:ascii="Verdana" w:eastAsia="Arial" w:hAnsi="Verdana" w:cs="Arial"/>
          <w:sz w:val="24"/>
          <w:szCs w:val="24"/>
          <w:lang w:val="it-IT"/>
        </w:rPr>
      </w:pPr>
    </w:p>
    <w:p w:rsidR="005F2EC8" w:rsidRPr="00520D07" w:rsidRDefault="005F2EC8" w:rsidP="005F2EC8">
      <w:pPr>
        <w:spacing w:after="120" w:line="276" w:lineRule="auto"/>
        <w:ind w:right="-8"/>
        <w:rPr>
          <w:rFonts w:ascii="Verdana" w:eastAsia="Arial" w:hAnsi="Verdana" w:cs="Arial"/>
          <w:sz w:val="24"/>
          <w:szCs w:val="24"/>
        </w:rPr>
      </w:pPr>
      <w:r w:rsidRPr="00520D07">
        <w:rPr>
          <w:rFonts w:ascii="Verdana" w:eastAsia="Arial" w:hAnsi="Verdana" w:cs="Arial"/>
          <w:b/>
          <w:bCs/>
          <w:sz w:val="24"/>
          <w:szCs w:val="24"/>
        </w:rPr>
        <w:t xml:space="preserve">A1. </w:t>
      </w:r>
      <w:r w:rsidRPr="00520D07">
        <w:rPr>
          <w:rFonts w:ascii="Verdana" w:eastAsia="Arial" w:hAnsi="Verdana" w:cs="Arial"/>
          <w:b/>
          <w:bCs/>
          <w:spacing w:val="-4"/>
          <w:sz w:val="24"/>
          <w:szCs w:val="24"/>
        </w:rPr>
        <w:t xml:space="preserve">DATI </w:t>
      </w:r>
      <w:r w:rsidRPr="00520D07">
        <w:rPr>
          <w:rFonts w:ascii="Verdana" w:eastAsia="Arial" w:hAnsi="Verdana" w:cs="Arial"/>
          <w:b/>
          <w:bCs/>
          <w:sz w:val="24"/>
          <w:szCs w:val="24"/>
        </w:rPr>
        <w:t>RELATIVI</w:t>
      </w:r>
      <w:r w:rsidRPr="00520D07">
        <w:rPr>
          <w:rFonts w:ascii="Verdana" w:eastAsia="Arial" w:hAnsi="Verdana" w:cs="Arial"/>
          <w:b/>
          <w:bCs/>
          <w:spacing w:val="-14"/>
          <w:sz w:val="24"/>
          <w:szCs w:val="24"/>
        </w:rPr>
        <w:t xml:space="preserve"> </w:t>
      </w:r>
      <w:r w:rsidRPr="00520D07">
        <w:rPr>
          <w:rFonts w:ascii="Verdana" w:eastAsia="Arial" w:hAnsi="Verdana" w:cs="Arial"/>
          <w:b/>
          <w:bCs/>
          <w:sz w:val="24"/>
          <w:szCs w:val="24"/>
        </w:rPr>
        <w:t>ALL’ALLIEVO</w:t>
      </w:r>
    </w:p>
    <w:p w:rsidR="005F2EC8" w:rsidRPr="005366D3" w:rsidRDefault="000C4733" w:rsidP="005F2EC8">
      <w:pPr>
        <w:pStyle w:val="Corpodeltesto1"/>
        <w:spacing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366D3">
        <w:rPr>
          <w:rFonts w:ascii="Verdana" w:hAnsi="Verdana"/>
          <w:sz w:val="24"/>
          <w:szCs w:val="24"/>
          <w:lang w:val="it-IT"/>
        </w:rPr>
        <w:t>Cognome e nome……………………</w:t>
      </w:r>
      <w:r w:rsidR="005F2EC8" w:rsidRPr="005366D3">
        <w:rPr>
          <w:rFonts w:ascii="Verdana" w:hAnsi="Verdana"/>
          <w:sz w:val="24"/>
          <w:szCs w:val="24"/>
          <w:lang w:val="it-IT"/>
        </w:rPr>
        <w:t>…………………………………..…………..</w:t>
      </w:r>
      <w:r w:rsidRPr="005366D3">
        <w:rPr>
          <w:rFonts w:ascii="Verdana" w:hAnsi="Verdana"/>
          <w:sz w:val="24"/>
          <w:szCs w:val="24"/>
          <w:lang w:val="it-IT"/>
        </w:rPr>
        <w:t>…………………..</w:t>
      </w:r>
    </w:p>
    <w:p w:rsidR="00B21AEC" w:rsidRPr="005366D3" w:rsidRDefault="000C4733" w:rsidP="005F2EC8">
      <w:pPr>
        <w:pStyle w:val="Corpodeltesto1"/>
        <w:spacing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366D3">
        <w:rPr>
          <w:rFonts w:ascii="Verdana" w:hAnsi="Verdana"/>
          <w:sz w:val="24"/>
          <w:szCs w:val="24"/>
          <w:lang w:val="it-IT"/>
        </w:rPr>
        <w:t>Luogo e data di nascita………………</w:t>
      </w:r>
      <w:r w:rsidR="005F2EC8" w:rsidRPr="005366D3">
        <w:rPr>
          <w:rFonts w:ascii="Verdana" w:hAnsi="Verdana"/>
          <w:sz w:val="24"/>
          <w:szCs w:val="24"/>
          <w:lang w:val="it-IT"/>
        </w:rPr>
        <w:t>……….……………………………………….…..</w:t>
      </w:r>
      <w:r w:rsidRPr="005366D3">
        <w:rPr>
          <w:rFonts w:ascii="Verdana" w:hAnsi="Verdana"/>
          <w:sz w:val="24"/>
          <w:szCs w:val="24"/>
          <w:lang w:val="it-IT"/>
        </w:rPr>
        <w:t>………...</w:t>
      </w:r>
    </w:p>
    <w:p w:rsidR="004C78CD" w:rsidRPr="005366D3" w:rsidRDefault="000C4733" w:rsidP="005F2EC8">
      <w:pPr>
        <w:pStyle w:val="Corpodeltesto1"/>
        <w:spacing w:line="276" w:lineRule="auto"/>
        <w:ind w:right="4743"/>
        <w:rPr>
          <w:rFonts w:ascii="Verdana" w:hAnsi="Verdana"/>
          <w:sz w:val="24"/>
          <w:szCs w:val="24"/>
          <w:lang w:val="it-IT"/>
        </w:rPr>
      </w:pPr>
      <w:r w:rsidRPr="005366D3">
        <w:rPr>
          <w:rFonts w:ascii="Verdana" w:hAnsi="Verdana"/>
          <w:spacing w:val="-1"/>
          <w:sz w:val="24"/>
          <w:szCs w:val="24"/>
          <w:lang w:val="it-IT"/>
        </w:rPr>
        <w:t>Nazionalità…………………………</w:t>
      </w:r>
      <w:r w:rsidR="005F2EC8" w:rsidRPr="005366D3">
        <w:rPr>
          <w:rFonts w:ascii="Verdana" w:hAnsi="Verdana"/>
          <w:spacing w:val="-1"/>
          <w:sz w:val="24"/>
          <w:szCs w:val="24"/>
          <w:lang w:val="it-IT"/>
        </w:rPr>
        <w:t>…….</w:t>
      </w:r>
      <w:r w:rsidRPr="005366D3">
        <w:rPr>
          <w:rFonts w:ascii="Verdana" w:hAnsi="Verdana"/>
          <w:spacing w:val="-1"/>
          <w:sz w:val="24"/>
          <w:szCs w:val="24"/>
          <w:lang w:val="it-IT"/>
        </w:rPr>
        <w:t xml:space="preserve">…………….. </w:t>
      </w:r>
    </w:p>
    <w:p w:rsidR="00B21AEC" w:rsidRPr="005F2EC8" w:rsidRDefault="000C4733" w:rsidP="005F2EC8">
      <w:pPr>
        <w:pStyle w:val="Corpodeltesto1"/>
        <w:spacing w:line="276" w:lineRule="auto"/>
        <w:ind w:right="602"/>
        <w:rPr>
          <w:rFonts w:ascii="Verdana" w:hAnsi="Verdana"/>
          <w:sz w:val="24"/>
          <w:szCs w:val="24"/>
          <w:lang w:val="it-IT"/>
        </w:rPr>
      </w:pPr>
      <w:r w:rsidRPr="005366D3">
        <w:rPr>
          <w:rFonts w:ascii="Verdana" w:hAnsi="Verdana"/>
          <w:sz w:val="24"/>
          <w:szCs w:val="24"/>
          <w:lang w:val="it-IT"/>
        </w:rPr>
        <w:t>Data di ingresso in</w:t>
      </w:r>
      <w:r w:rsidRPr="005366D3">
        <w:rPr>
          <w:rFonts w:ascii="Verdana" w:hAnsi="Verdana"/>
          <w:spacing w:val="10"/>
          <w:sz w:val="24"/>
          <w:szCs w:val="24"/>
          <w:lang w:val="it-IT"/>
        </w:rPr>
        <w:t xml:space="preserve"> </w:t>
      </w:r>
      <w:r w:rsidRPr="005366D3">
        <w:rPr>
          <w:rFonts w:ascii="Verdana" w:hAnsi="Verdana"/>
          <w:sz w:val="24"/>
          <w:szCs w:val="24"/>
          <w:lang w:val="it-IT"/>
        </w:rPr>
        <w:t>Italia…</w:t>
      </w:r>
      <w:r w:rsidR="005F2EC8" w:rsidRPr="005366D3">
        <w:rPr>
          <w:rFonts w:ascii="Verdana" w:hAnsi="Verdana"/>
          <w:sz w:val="24"/>
          <w:szCs w:val="24"/>
          <w:lang w:val="it-IT"/>
        </w:rPr>
        <w:t>…………….</w:t>
      </w:r>
      <w:r w:rsidRPr="005366D3">
        <w:rPr>
          <w:rFonts w:ascii="Verdana" w:hAnsi="Verdana"/>
          <w:sz w:val="24"/>
          <w:szCs w:val="24"/>
          <w:lang w:val="it-IT"/>
        </w:rPr>
        <w:t>……………….</w:t>
      </w:r>
    </w:p>
    <w:p w:rsidR="008A6976" w:rsidRPr="005F2EC8" w:rsidRDefault="008A6976" w:rsidP="005F2EC8">
      <w:pPr>
        <w:pStyle w:val="Corpodeltesto1"/>
        <w:spacing w:line="276" w:lineRule="auto"/>
        <w:ind w:right="602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Madrelingua……………………</w:t>
      </w:r>
      <w:r w:rsidR="005F2EC8">
        <w:rPr>
          <w:rFonts w:ascii="Verdana" w:hAnsi="Verdana"/>
          <w:sz w:val="24"/>
          <w:szCs w:val="24"/>
          <w:lang w:val="it-IT"/>
        </w:rPr>
        <w:t>………….</w:t>
      </w:r>
      <w:r w:rsidRPr="005F2EC8">
        <w:rPr>
          <w:rFonts w:ascii="Verdana" w:hAnsi="Verdana"/>
          <w:sz w:val="24"/>
          <w:szCs w:val="24"/>
          <w:lang w:val="it-IT"/>
        </w:rPr>
        <w:t>……………………</w:t>
      </w:r>
    </w:p>
    <w:p w:rsidR="008A6976" w:rsidRPr="005F2EC8" w:rsidRDefault="008A6976" w:rsidP="005F2EC8">
      <w:pPr>
        <w:pStyle w:val="Corpodeltesto1"/>
        <w:spacing w:line="276" w:lineRule="auto"/>
        <w:ind w:right="602"/>
        <w:rPr>
          <w:rFonts w:ascii="Verdana" w:hAnsi="Verdana"/>
          <w:w w:val="105"/>
          <w:sz w:val="24"/>
          <w:szCs w:val="24"/>
          <w:lang w:val="it-IT"/>
        </w:rPr>
      </w:pPr>
      <w:r w:rsidRPr="005F2EC8">
        <w:rPr>
          <w:rFonts w:ascii="Verdana" w:hAnsi="Verdana"/>
          <w:w w:val="105"/>
          <w:sz w:val="24"/>
          <w:szCs w:val="24"/>
          <w:lang w:val="it-IT"/>
        </w:rPr>
        <w:t>Altre lingue……………………………</w:t>
      </w:r>
      <w:r w:rsidR="005F2EC8">
        <w:rPr>
          <w:rFonts w:ascii="Verdana" w:hAnsi="Verdana"/>
          <w:w w:val="105"/>
          <w:sz w:val="24"/>
          <w:szCs w:val="24"/>
          <w:lang w:val="it-IT"/>
        </w:rPr>
        <w:t>………………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………</w:t>
      </w:r>
    </w:p>
    <w:p w:rsidR="008A6976" w:rsidRPr="005F2EC8" w:rsidRDefault="008A6976" w:rsidP="005F2EC8">
      <w:pPr>
        <w:pStyle w:val="Corpodeltesto1"/>
        <w:spacing w:line="276" w:lineRule="auto"/>
        <w:ind w:right="602"/>
        <w:rPr>
          <w:rFonts w:ascii="Verdana" w:hAnsi="Verdana"/>
          <w:w w:val="105"/>
          <w:sz w:val="24"/>
          <w:szCs w:val="24"/>
          <w:lang w:val="it-IT"/>
        </w:rPr>
      </w:pPr>
      <w:r w:rsidRPr="005F2EC8">
        <w:rPr>
          <w:rFonts w:ascii="Verdana" w:hAnsi="Verdana"/>
          <w:w w:val="105"/>
          <w:sz w:val="24"/>
          <w:szCs w:val="24"/>
          <w:lang w:val="it-IT"/>
        </w:rPr>
        <w:t xml:space="preserve">Lingua usata all’interno del </w:t>
      </w:r>
      <w:proofErr w:type="spellStart"/>
      <w:r w:rsidRPr="005F2EC8">
        <w:rPr>
          <w:rFonts w:ascii="Verdana" w:hAnsi="Verdana"/>
          <w:w w:val="105"/>
          <w:sz w:val="24"/>
          <w:szCs w:val="24"/>
          <w:lang w:val="it-IT"/>
        </w:rPr>
        <w:t>nuccleo</w:t>
      </w:r>
      <w:proofErr w:type="spellEnd"/>
      <w:r w:rsidRPr="005F2EC8">
        <w:rPr>
          <w:rFonts w:ascii="Verdana" w:hAnsi="Verdana"/>
          <w:w w:val="105"/>
          <w:sz w:val="24"/>
          <w:szCs w:val="24"/>
          <w:lang w:val="it-IT"/>
        </w:rPr>
        <w:t xml:space="preserve"> </w:t>
      </w:r>
      <w:proofErr w:type="spellStart"/>
      <w:r w:rsidRPr="005F2EC8">
        <w:rPr>
          <w:rFonts w:ascii="Verdana" w:hAnsi="Verdana"/>
          <w:w w:val="105"/>
          <w:sz w:val="24"/>
          <w:szCs w:val="24"/>
          <w:lang w:val="it-IT"/>
        </w:rPr>
        <w:t>familiare………</w:t>
      </w:r>
      <w:r w:rsidR="005F2EC8">
        <w:rPr>
          <w:rFonts w:ascii="Verdana" w:hAnsi="Verdana"/>
          <w:w w:val="105"/>
          <w:sz w:val="24"/>
          <w:szCs w:val="24"/>
          <w:lang w:val="it-IT"/>
        </w:rPr>
        <w:t>……………….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…………………</w:t>
      </w:r>
      <w:proofErr w:type="spellEnd"/>
      <w:r w:rsidRPr="005F2EC8">
        <w:rPr>
          <w:rFonts w:ascii="Verdana" w:hAnsi="Verdana"/>
          <w:w w:val="105"/>
          <w:sz w:val="24"/>
          <w:szCs w:val="24"/>
          <w:lang w:val="it-IT"/>
        </w:rPr>
        <w:t>..</w:t>
      </w:r>
    </w:p>
    <w:p w:rsidR="008A6976" w:rsidRPr="005F2EC8" w:rsidRDefault="008A6976" w:rsidP="005F2EC8">
      <w:pPr>
        <w:pStyle w:val="Corpodeltesto1"/>
        <w:spacing w:line="276" w:lineRule="auto"/>
        <w:ind w:right="602"/>
        <w:rPr>
          <w:rFonts w:ascii="Verdana" w:hAnsi="Verdana"/>
          <w:w w:val="105"/>
          <w:sz w:val="24"/>
          <w:szCs w:val="24"/>
          <w:lang w:val="it-IT"/>
        </w:rPr>
      </w:pPr>
    </w:p>
    <w:p w:rsidR="008A6976" w:rsidRPr="005F2EC8" w:rsidRDefault="000C4733" w:rsidP="005F2EC8">
      <w:pPr>
        <w:pStyle w:val="Corpodeltesto1"/>
        <w:spacing w:line="276" w:lineRule="auto"/>
        <w:ind w:right="602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hAnsi="Verdana"/>
          <w:w w:val="105"/>
          <w:sz w:val="24"/>
          <w:szCs w:val="24"/>
          <w:lang w:val="it-IT"/>
        </w:rPr>
        <w:t>Scolarità</w:t>
      </w:r>
      <w:r w:rsidRPr="005F2EC8">
        <w:rPr>
          <w:rFonts w:ascii="Verdana" w:hAnsi="Verdana"/>
          <w:spacing w:val="-4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pregressa</w:t>
      </w:r>
      <w:r w:rsidRPr="005F2EC8">
        <w:rPr>
          <w:rFonts w:ascii="Verdana" w:hAnsi="Verdana"/>
          <w:spacing w:val="-4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regolare</w:t>
      </w:r>
      <w:r w:rsidRPr="005F2EC8">
        <w:rPr>
          <w:rFonts w:ascii="Verdana" w:hAnsi="Verdana"/>
          <w:w w:val="105"/>
          <w:sz w:val="24"/>
          <w:szCs w:val="24"/>
          <w:lang w:val="it-IT"/>
        </w:rPr>
        <w:tab/>
      </w:r>
      <w:r w:rsidRPr="005F2EC8">
        <w:rPr>
          <w:rFonts w:ascii="Verdana" w:hAnsi="Verdana" w:cs="Arial"/>
          <w:w w:val="105"/>
          <w:sz w:val="24"/>
          <w:szCs w:val="24"/>
          <w:lang w:val="it-IT"/>
        </w:rPr>
        <w:t xml:space="preserve"> </w:t>
      </w:r>
      <w:r w:rsidR="005F2EC8" w:rsidRPr="005F2EC8">
        <w:rPr>
          <w:rFonts w:ascii="Verdana" w:hAnsi="Verdana" w:cs="Arial"/>
          <w:w w:val="105"/>
          <w:sz w:val="24"/>
          <w:szCs w:val="24"/>
          <w:lang w:val="it-IT"/>
        </w:rPr>
        <w:t xml:space="preserve">□ </w:t>
      </w:r>
      <w:r w:rsidRPr="005F2EC8">
        <w:rPr>
          <w:rFonts w:ascii="Verdana" w:hAnsi="Verdana" w:cs="Arial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 w:cs="Arial"/>
          <w:spacing w:val="13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si</w:t>
      </w:r>
      <w:r w:rsidR="005F2EC8">
        <w:rPr>
          <w:rFonts w:ascii="Verdana" w:hAnsi="Verdana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ab/>
      </w:r>
      <w:r w:rsidRPr="005F2EC8">
        <w:rPr>
          <w:rFonts w:ascii="Verdana" w:hAnsi="Verdana" w:cs="Arial"/>
          <w:w w:val="105"/>
          <w:sz w:val="24"/>
          <w:szCs w:val="24"/>
          <w:lang w:val="it-IT"/>
        </w:rPr>
        <w:t xml:space="preserve">□ </w:t>
      </w:r>
      <w:r w:rsidRPr="005F2EC8">
        <w:rPr>
          <w:rFonts w:ascii="Verdana" w:hAnsi="Verdana" w:cs="Arial"/>
          <w:spacing w:val="9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no</w:t>
      </w:r>
      <w:r w:rsidRPr="005F2EC8">
        <w:rPr>
          <w:rFonts w:ascii="Verdana" w:hAnsi="Verdana"/>
          <w:sz w:val="24"/>
          <w:szCs w:val="24"/>
          <w:lang w:val="it-IT"/>
        </w:rPr>
        <w:t xml:space="preserve"> </w:t>
      </w:r>
    </w:p>
    <w:p w:rsidR="00B21AEC" w:rsidRDefault="000C4733" w:rsidP="005F2EC8">
      <w:pPr>
        <w:pStyle w:val="Corpodeltesto1"/>
        <w:spacing w:line="276" w:lineRule="auto"/>
        <w:ind w:right="602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hAnsi="Verdana"/>
          <w:w w:val="105"/>
          <w:sz w:val="24"/>
          <w:szCs w:val="24"/>
          <w:lang w:val="it-IT"/>
        </w:rPr>
        <w:t>Scuole</w:t>
      </w:r>
      <w:r w:rsidRPr="005F2EC8">
        <w:rPr>
          <w:rFonts w:ascii="Verdana" w:hAnsi="Verdana"/>
          <w:spacing w:val="-3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e</w:t>
      </w:r>
      <w:r w:rsidRPr="005F2EC8">
        <w:rPr>
          <w:rFonts w:ascii="Verdana" w:hAnsi="Verdana"/>
          <w:spacing w:val="-3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classi</w:t>
      </w:r>
      <w:r w:rsidRPr="005F2EC8">
        <w:rPr>
          <w:rFonts w:ascii="Verdana" w:hAnsi="Verdana"/>
          <w:spacing w:val="-3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frequentate</w:t>
      </w:r>
      <w:r w:rsidRPr="005F2EC8">
        <w:rPr>
          <w:rFonts w:ascii="Verdana" w:hAnsi="Verdana"/>
          <w:spacing w:val="-3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in</w:t>
      </w:r>
      <w:r w:rsidR="008A6976" w:rsidRPr="005F2EC8">
        <w:rPr>
          <w:rFonts w:ascii="Verdana" w:hAnsi="Verdana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Italia</w:t>
      </w:r>
      <w:r w:rsidR="005F2EC8">
        <w:rPr>
          <w:rFonts w:ascii="Verdana" w:hAnsi="Verdana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……………………………………………………………</w:t>
      </w:r>
      <w:r w:rsidR="005F2EC8">
        <w:rPr>
          <w:rFonts w:ascii="Verdana" w:hAnsi="Verdana"/>
          <w:sz w:val="24"/>
          <w:szCs w:val="24"/>
          <w:lang w:val="it-IT"/>
        </w:rPr>
        <w:t>……</w:t>
      </w:r>
      <w:r w:rsidRPr="005F2EC8">
        <w:rPr>
          <w:rFonts w:ascii="Verdana" w:hAnsi="Verdana"/>
          <w:sz w:val="24"/>
          <w:szCs w:val="24"/>
          <w:lang w:val="it-IT"/>
        </w:rPr>
        <w:t>.</w:t>
      </w:r>
    </w:p>
    <w:p w:rsidR="005366D3" w:rsidRPr="005F2EC8" w:rsidRDefault="005366D3" w:rsidP="005F2EC8">
      <w:pPr>
        <w:pStyle w:val="Corpodeltesto1"/>
        <w:spacing w:line="276" w:lineRule="auto"/>
        <w:ind w:right="602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8A6976" w:rsidRPr="008A6976" w:rsidRDefault="008A6976" w:rsidP="005366D3">
      <w:pPr>
        <w:widowControl/>
        <w:suppressAutoHyphens/>
        <w:autoSpaceDE w:val="0"/>
        <w:spacing w:after="240" w:line="276" w:lineRule="auto"/>
        <w:ind w:left="142"/>
        <w:jc w:val="both"/>
        <w:rPr>
          <w:rFonts w:ascii="Verdana" w:eastAsia="Times New Roman" w:hAnsi="Verdana"/>
          <w:b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b/>
          <w:sz w:val="24"/>
          <w:szCs w:val="24"/>
          <w:lang w:val="it-IT" w:eastAsia="ar-SA"/>
        </w:rPr>
        <w:t>Composizione nucleo familiare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b/>
          <w:sz w:val="24"/>
          <w:szCs w:val="24"/>
          <w:lang w:val="it-IT" w:eastAsia="ar-SA"/>
        </w:rPr>
        <w:t>Padre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………………………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………………..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……………..nazionalità……………………………….............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Professione……………………………………….titolo di studio………………………………………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Madre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 xml:space="preserve"> 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lingua………………………………………..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 xml:space="preserve"> 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altre lingue…………………………………...............</w:t>
      </w:r>
    </w:p>
    <w:p w:rsidR="008A6976" w:rsidRPr="008A6976" w:rsidRDefault="008A6976" w:rsidP="005366D3">
      <w:pPr>
        <w:widowControl/>
        <w:suppressAutoHyphens/>
        <w:autoSpaceDE w:val="0"/>
        <w:spacing w:after="240" w:line="276" w:lineRule="auto"/>
        <w:ind w:left="142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Conoscenza della lingua italiana: comprensione………………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…………..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…….comunicazione……………..............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.......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...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b/>
          <w:sz w:val="24"/>
          <w:szCs w:val="24"/>
          <w:lang w:val="it-IT" w:eastAsia="ar-SA"/>
        </w:rPr>
        <w:t>Madre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……………………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…………………….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……………..nazionalità………………………………............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Professione………………………………………….titolo di studio…………………………………………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Madre lingua………………………………………..altre lingue……………………………………..............</w:t>
      </w:r>
    </w:p>
    <w:p w:rsidR="008A6976" w:rsidRPr="008A6976" w:rsidRDefault="008A6976" w:rsidP="005366D3">
      <w:pPr>
        <w:widowControl/>
        <w:suppressAutoHyphens/>
        <w:autoSpaceDE w:val="0"/>
        <w:spacing w:after="240" w:line="276" w:lineRule="auto"/>
        <w:ind w:left="142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Conoscenza della lingua italiana: comprensione…………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………….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………….comunicazione……………........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............</w:t>
      </w: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.........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b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b/>
          <w:sz w:val="24"/>
          <w:szCs w:val="24"/>
          <w:lang w:val="it-IT" w:eastAsia="ar-SA"/>
        </w:rPr>
        <w:t>Fratelli/sorelle o altri parenti/conviventi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t>Dati rilevanti (numero, possibilità mutuo aiuto, rapporto di dipendenza,…)</w:t>
      </w:r>
    </w:p>
    <w:p w:rsidR="008A6976" w:rsidRPr="008A6976" w:rsidRDefault="008A6976" w:rsidP="005366D3">
      <w:pPr>
        <w:widowControl/>
        <w:suppressAutoHyphens/>
        <w:autoSpaceDE w:val="0"/>
        <w:spacing w:line="276" w:lineRule="auto"/>
        <w:ind w:left="142"/>
        <w:jc w:val="both"/>
        <w:rPr>
          <w:rFonts w:ascii="Verdana" w:eastAsia="Times New Roman" w:hAnsi="Verdana"/>
          <w:sz w:val="24"/>
          <w:szCs w:val="24"/>
          <w:lang w:val="it-IT" w:eastAsia="ar-SA"/>
        </w:rPr>
      </w:pPr>
      <w:r w:rsidRPr="008A6976">
        <w:rPr>
          <w:rFonts w:ascii="Verdana" w:eastAsia="Times New Roman" w:hAnsi="Verdana"/>
          <w:sz w:val="24"/>
          <w:szCs w:val="24"/>
          <w:lang w:val="it-IT" w:eastAsia="ar-SA"/>
        </w:rPr>
        <w:lastRenderedPageBreak/>
        <w:t>………………………………………………………………………………………………………………</w:t>
      </w:r>
      <w:r w:rsidR="005366D3">
        <w:rPr>
          <w:rFonts w:ascii="Verdana" w:eastAsia="Times New Roman" w:hAnsi="Verdana"/>
          <w:sz w:val="24"/>
          <w:szCs w:val="24"/>
          <w:lang w:val="it-IT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BA7" w:rsidRDefault="00E10BA7" w:rsidP="005366D3">
      <w:pPr>
        <w:spacing w:after="120" w:line="276" w:lineRule="auto"/>
        <w:ind w:right="136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5366D3" w:rsidP="005366D3">
      <w:pPr>
        <w:spacing w:after="120" w:line="276" w:lineRule="auto"/>
        <w:ind w:right="136"/>
        <w:rPr>
          <w:rFonts w:ascii="Verdana" w:eastAsia="Wingdings" w:hAnsi="Verdana" w:cs="Wingdings"/>
          <w:sz w:val="24"/>
          <w:szCs w:val="24"/>
          <w:lang w:val="it-IT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A1</w:t>
      </w:r>
      <w:r w:rsidR="000C4733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>.1</w:t>
      </w: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.</w:t>
      </w:r>
      <w:r w:rsidR="000C4733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</w:t>
      </w:r>
      <w:r w:rsidR="00537750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Tipologia di bisogno educativo </w:t>
      </w:r>
      <w:r w:rsidR="00537750" w:rsidRPr="005F2EC8">
        <w:rPr>
          <w:rFonts w:ascii="Verdana" w:eastAsia="Arial" w:hAnsi="Verdana" w:cs="Arial"/>
          <w:b/>
          <w:bCs/>
          <w:spacing w:val="-2"/>
          <w:sz w:val="24"/>
          <w:szCs w:val="24"/>
          <w:lang w:val="it-IT"/>
        </w:rPr>
        <w:t>speciale</w:t>
      </w:r>
      <w:r w:rsidR="000C4733" w:rsidRPr="005F2EC8">
        <w:rPr>
          <w:rFonts w:ascii="Verdana" w:eastAsia="Arial" w:hAnsi="Verdana" w:cs="Arial"/>
          <w:spacing w:val="-2"/>
          <w:sz w:val="24"/>
          <w:szCs w:val="24"/>
          <w:lang w:val="it-IT"/>
        </w:rPr>
        <w:t xml:space="preserve">:   </w:t>
      </w:r>
    </w:p>
    <w:p w:rsidR="00B21AEC" w:rsidRPr="005F2EC8" w:rsidRDefault="000C4733" w:rsidP="005366D3">
      <w:pPr>
        <w:pStyle w:val="Paragrafoelenco"/>
        <w:numPr>
          <w:ilvl w:val="0"/>
          <w:numId w:val="10"/>
        </w:numPr>
        <w:tabs>
          <w:tab w:val="left" w:pos="447"/>
        </w:tabs>
        <w:spacing w:after="120" w:line="276" w:lineRule="auto"/>
        <w:ind w:left="426" w:right="-8" w:hanging="20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pacing w:val="-5"/>
          <w:sz w:val="24"/>
          <w:szCs w:val="24"/>
          <w:lang w:val="it-IT"/>
        </w:rPr>
        <w:t>A</w:t>
      </w:r>
      <w:r w:rsidRPr="005F2EC8">
        <w:rPr>
          <w:rFonts w:ascii="Verdana" w:eastAsia="Arial" w:hAnsi="Verdana" w:cs="Arial"/>
          <w:spacing w:val="-5"/>
          <w:sz w:val="24"/>
          <w:szCs w:val="24"/>
          <w:lang w:val="it-IT"/>
        </w:rPr>
        <w:t xml:space="preserve">.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alunno NAI (si intendono gli alunni stranieri inseriti per la prima volta nel nostro sistema scolastico nell’anno scolastico in corso e/o in quello</w:t>
      </w:r>
      <w:r w:rsidR="005366D3">
        <w:rPr>
          <w:rFonts w:ascii="Verdana" w:eastAsia="Arial" w:hAnsi="Verdana" w:cs="Arial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precedente)</w:t>
      </w:r>
    </w:p>
    <w:p w:rsidR="00B21AEC" w:rsidRPr="005F2EC8" w:rsidRDefault="000C4733" w:rsidP="005366D3">
      <w:pPr>
        <w:pStyle w:val="Paragrafoelenco"/>
        <w:numPr>
          <w:ilvl w:val="0"/>
          <w:numId w:val="10"/>
        </w:numPr>
        <w:tabs>
          <w:tab w:val="left" w:pos="447"/>
        </w:tabs>
        <w:spacing w:after="120" w:line="276" w:lineRule="auto"/>
        <w:ind w:left="426" w:right="-8" w:hanging="20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B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 xml:space="preserve">alunno straniero giunto in Italia nell’ultimo triennio (si intendono gli alunni che hanno superato la prima alfabetizzazione ma ancora non hanno raggiunto quelle </w:t>
      </w:r>
      <w:r w:rsidRPr="005366D3">
        <w:rPr>
          <w:rFonts w:ascii="Verdana" w:eastAsia="Arial" w:hAnsi="Verdana" w:cs="Arial"/>
          <w:sz w:val="24"/>
          <w:szCs w:val="24"/>
          <w:lang w:val="it-IT"/>
        </w:rPr>
        <w:t>competenze nella lingua italiana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 xml:space="preserve"> tali da poter affrontare le materie di studio)</w:t>
      </w:r>
    </w:p>
    <w:p w:rsidR="00B21AEC" w:rsidRPr="005F2EC8" w:rsidRDefault="000C4733" w:rsidP="005366D3">
      <w:pPr>
        <w:pStyle w:val="Paragrafoelenco"/>
        <w:numPr>
          <w:ilvl w:val="0"/>
          <w:numId w:val="10"/>
        </w:numPr>
        <w:tabs>
          <w:tab w:val="left" w:pos="447"/>
        </w:tabs>
        <w:spacing w:after="120" w:line="276" w:lineRule="auto"/>
        <w:ind w:left="426" w:right="-8" w:hanging="20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lang w:val="it-IT"/>
        </w:rPr>
        <w:t xml:space="preserve">C. </w:t>
      </w:r>
      <w:r w:rsidRPr="005F2EC8">
        <w:rPr>
          <w:rFonts w:ascii="Verdana" w:hAnsi="Verdana"/>
          <w:sz w:val="24"/>
          <w:szCs w:val="24"/>
          <w:lang w:val="it-IT"/>
        </w:rPr>
        <w:t>alunno straniero che pur essendo in Italia da più anni trova ancora difficoltà nella lingua italiana ed in particolare in quella dello studio</w:t>
      </w:r>
    </w:p>
    <w:p w:rsidR="00B21AEC" w:rsidRPr="005F2EC8" w:rsidRDefault="000C4733" w:rsidP="005366D3">
      <w:pPr>
        <w:pStyle w:val="Paragrafoelenco"/>
        <w:numPr>
          <w:ilvl w:val="0"/>
          <w:numId w:val="10"/>
        </w:numPr>
        <w:tabs>
          <w:tab w:val="left" w:pos="447"/>
        </w:tabs>
        <w:spacing w:line="276" w:lineRule="auto"/>
        <w:ind w:left="446" w:right="-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D.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Alunno straniero con età anagrafica non corrispondente alla classe d’inserimento</w:t>
      </w:r>
      <w:r w:rsidRPr="005F2EC8">
        <w:rPr>
          <w:rFonts w:ascii="Verdana" w:eastAsia="Arial" w:hAnsi="Verdana" w:cs="Arial"/>
          <w:spacing w:val="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causa</w:t>
      </w:r>
    </w:p>
    <w:p w:rsidR="00B21AEC" w:rsidRPr="005F2EC8" w:rsidRDefault="000C4733" w:rsidP="005366D3">
      <w:pPr>
        <w:pStyle w:val="Paragrafoelenco"/>
        <w:numPr>
          <w:ilvl w:val="1"/>
          <w:numId w:val="10"/>
        </w:numPr>
        <w:tabs>
          <w:tab w:val="left" w:pos="1508"/>
        </w:tabs>
        <w:spacing w:before="1" w:line="276" w:lineRule="auto"/>
        <w:ind w:right="-8" w:hanging="22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ritardo scolastico rispetto la normativa</w:t>
      </w:r>
      <w:r w:rsidRPr="005F2EC8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italiana</w:t>
      </w:r>
    </w:p>
    <w:p w:rsidR="00B21AEC" w:rsidRPr="005F2EC8" w:rsidRDefault="000C4733" w:rsidP="005366D3">
      <w:pPr>
        <w:pStyle w:val="Paragrafoelenco"/>
        <w:numPr>
          <w:ilvl w:val="1"/>
          <w:numId w:val="10"/>
        </w:numPr>
        <w:tabs>
          <w:tab w:val="left" w:pos="1508"/>
        </w:tabs>
        <w:spacing w:line="276" w:lineRule="auto"/>
        <w:ind w:right="-8" w:hanging="22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ripetenza</w:t>
      </w:r>
      <w:proofErr w:type="spellEnd"/>
    </w:p>
    <w:p w:rsidR="00B21AEC" w:rsidDel="009A4ADC" w:rsidRDefault="000C4733" w:rsidP="009A4ADC">
      <w:pPr>
        <w:pStyle w:val="Paragrafoelenco"/>
        <w:numPr>
          <w:ilvl w:val="1"/>
          <w:numId w:val="10"/>
        </w:numPr>
        <w:tabs>
          <w:tab w:val="left" w:pos="1508"/>
        </w:tabs>
        <w:spacing w:before="1" w:line="276" w:lineRule="auto"/>
        <w:ind w:right="-8" w:hanging="228"/>
        <w:rPr>
          <w:del w:id="0" w:author="ALA" w:date="2018-03-27T22:12:00Z"/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inserito in una classe “inferiore” in accordo con la</w:t>
      </w:r>
      <w:r w:rsidRPr="005F2EC8">
        <w:rPr>
          <w:rFonts w:ascii="Verdana" w:eastAsia="Arial" w:hAnsi="Verdana" w:cs="Arial"/>
          <w:spacing w:val="9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famiglia</w:t>
      </w:r>
    </w:p>
    <w:p w:rsidR="009A4ADC" w:rsidRPr="005F2EC8" w:rsidRDefault="009A4ADC" w:rsidP="005366D3">
      <w:pPr>
        <w:pStyle w:val="Paragrafoelenco"/>
        <w:numPr>
          <w:ilvl w:val="1"/>
          <w:numId w:val="10"/>
        </w:numPr>
        <w:tabs>
          <w:tab w:val="left" w:pos="1508"/>
        </w:tabs>
        <w:spacing w:before="1" w:line="276" w:lineRule="auto"/>
        <w:ind w:right="-8" w:hanging="228"/>
        <w:rPr>
          <w:ins w:id="1" w:author="ALA" w:date="2018-03-27T22:12:00Z"/>
          <w:rFonts w:ascii="Verdana" w:eastAsia="Arial" w:hAnsi="Verdana" w:cs="Arial"/>
          <w:sz w:val="24"/>
          <w:szCs w:val="24"/>
          <w:lang w:val="it-IT"/>
        </w:rPr>
      </w:pPr>
    </w:p>
    <w:p w:rsidR="00164710" w:rsidRDefault="00164710" w:rsidP="009A4ADC">
      <w:pPr>
        <w:tabs>
          <w:tab w:val="left" w:pos="1508"/>
        </w:tabs>
        <w:spacing w:before="1" w:line="276" w:lineRule="auto"/>
        <w:ind w:right="-8"/>
        <w:rPr>
          <w:ins w:id="2" w:author="ALA" w:date="2018-03-27T22:13:00Z"/>
          <w:rFonts w:ascii="Verdana" w:hAnsi="Verdana"/>
          <w:sz w:val="24"/>
          <w:szCs w:val="24"/>
          <w:lang w:val="it-IT"/>
        </w:rPr>
      </w:pPr>
    </w:p>
    <w:p w:rsidR="009A4ADC" w:rsidRDefault="00923430" w:rsidP="009A4ADC">
      <w:pPr>
        <w:tabs>
          <w:tab w:val="left" w:pos="1508"/>
        </w:tabs>
        <w:spacing w:before="1" w:line="276" w:lineRule="auto"/>
        <w:ind w:right="-8"/>
        <w:rPr>
          <w:ins w:id="3" w:author="ALA" w:date="2018-03-27T22:14:00Z"/>
          <w:rFonts w:ascii="Verdana" w:hAnsi="Verdana"/>
          <w:b/>
          <w:sz w:val="24"/>
          <w:szCs w:val="24"/>
          <w:lang w:val="it-IT"/>
        </w:rPr>
      </w:pPr>
      <w:ins w:id="4" w:author="ALA" w:date="2018-03-27T22:13:00Z">
        <w:r w:rsidRPr="00923430">
          <w:rPr>
            <w:rFonts w:ascii="Verdana" w:hAnsi="Verdana"/>
            <w:b/>
            <w:sz w:val="24"/>
            <w:szCs w:val="24"/>
            <w:lang w:val="it-IT"/>
            <w:rPrChange w:id="5" w:author="ALA" w:date="2018-03-27T22:14:00Z">
              <w:rPr>
                <w:rFonts w:ascii="Verdana" w:hAnsi="Verdana"/>
                <w:sz w:val="24"/>
                <w:szCs w:val="24"/>
                <w:lang w:val="it-IT"/>
              </w:rPr>
            </w:rPrChange>
          </w:rPr>
          <w:t>Eventuali altre informazioni che l’insegnante ritiene utile:</w:t>
        </w:r>
      </w:ins>
    </w:p>
    <w:p w:rsidR="00825C4D" w:rsidRPr="00825C4D" w:rsidRDefault="00825C4D" w:rsidP="009A4ADC">
      <w:pPr>
        <w:tabs>
          <w:tab w:val="left" w:pos="1508"/>
        </w:tabs>
        <w:spacing w:before="1" w:line="276" w:lineRule="auto"/>
        <w:ind w:right="-8"/>
        <w:rPr>
          <w:ins w:id="6" w:author="ALA" w:date="2018-03-27T22:14:00Z"/>
          <w:rFonts w:ascii="Verdana" w:hAnsi="Verdana"/>
          <w:sz w:val="24"/>
          <w:szCs w:val="24"/>
          <w:lang w:val="it-IT"/>
        </w:rPr>
      </w:pPr>
      <w:ins w:id="7" w:author="ALA" w:date="2018-03-27T22:15:00Z">
        <w:r>
          <w:rPr>
            <w:rFonts w:ascii="Verdana" w:hAnsi="Verdana"/>
            <w:sz w:val="24"/>
            <w:szCs w:val="24"/>
            <w:lang w:val="it-IT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</w:r>
      </w:ins>
    </w:p>
    <w:p w:rsidR="009A4ADC" w:rsidRDefault="009A4ADC" w:rsidP="009A4ADC">
      <w:pPr>
        <w:tabs>
          <w:tab w:val="left" w:pos="1508"/>
        </w:tabs>
        <w:spacing w:before="1" w:line="276" w:lineRule="auto"/>
        <w:ind w:right="-8"/>
        <w:rPr>
          <w:ins w:id="8" w:author="ALA" w:date="2018-03-27T22:14:00Z"/>
          <w:rFonts w:ascii="Verdana" w:hAnsi="Verdana"/>
          <w:sz w:val="24"/>
          <w:szCs w:val="24"/>
          <w:lang w:val="it-IT"/>
        </w:rPr>
      </w:pPr>
    </w:p>
    <w:p w:rsidR="009A4ADC" w:rsidRDefault="009A4ADC" w:rsidP="009A4ADC">
      <w:pPr>
        <w:tabs>
          <w:tab w:val="left" w:pos="1508"/>
        </w:tabs>
        <w:spacing w:before="1" w:line="276" w:lineRule="auto"/>
        <w:ind w:right="-8"/>
        <w:rPr>
          <w:ins w:id="9" w:author="ALA" w:date="2018-03-27T22:13:00Z"/>
          <w:rFonts w:ascii="Verdana" w:hAnsi="Verdana"/>
          <w:sz w:val="24"/>
          <w:szCs w:val="24"/>
          <w:lang w:val="it-IT"/>
        </w:rPr>
      </w:pPr>
    </w:p>
    <w:p w:rsidR="00000000" w:rsidRDefault="00E36DB5">
      <w:pPr>
        <w:tabs>
          <w:tab w:val="left" w:pos="1508"/>
        </w:tabs>
        <w:spacing w:before="1" w:line="276" w:lineRule="auto"/>
        <w:ind w:right="-8"/>
        <w:rPr>
          <w:del w:id="10" w:author="ALA" w:date="2018-03-27T22:14:00Z"/>
          <w:rFonts w:ascii="Verdana" w:hAnsi="Verdana"/>
          <w:sz w:val="24"/>
          <w:szCs w:val="24"/>
          <w:lang w:val="it-IT"/>
          <w:rPrChange w:id="11" w:author="ALA" w:date="2018-03-27T22:13:00Z">
            <w:rPr>
              <w:del w:id="12" w:author="ALA" w:date="2018-03-27T22:14:00Z"/>
              <w:lang w:val="it-IT"/>
            </w:rPr>
          </w:rPrChange>
        </w:rPr>
        <w:pPrChange w:id="13" w:author="ALA" w:date="2018-03-27T22:13:00Z">
          <w:pPr>
            <w:pStyle w:val="Titolo21"/>
            <w:spacing w:line="276" w:lineRule="auto"/>
            <w:ind w:left="0" w:right="136"/>
          </w:pPr>
        </w:pPrChange>
      </w:pPr>
    </w:p>
    <w:p w:rsidR="00B21AEC" w:rsidRPr="005F2EC8" w:rsidDel="009A4ADC" w:rsidRDefault="000C4733" w:rsidP="00164710">
      <w:pPr>
        <w:pStyle w:val="Titolo21"/>
        <w:spacing w:line="276" w:lineRule="auto"/>
        <w:ind w:left="284" w:right="136"/>
        <w:rPr>
          <w:del w:id="14" w:author="ALA" w:date="2018-03-27T22:14:00Z"/>
          <w:rFonts w:ascii="Verdana" w:hAnsi="Verdana"/>
          <w:b w:val="0"/>
          <w:bCs w:val="0"/>
          <w:sz w:val="24"/>
          <w:szCs w:val="24"/>
          <w:lang w:val="it-IT"/>
        </w:rPr>
      </w:pPr>
      <w:del w:id="15" w:author="ALA" w:date="2018-03-27T22:13:00Z">
        <w:r w:rsidRPr="005F2EC8" w:rsidDel="009A4ADC">
          <w:rPr>
            <w:rFonts w:ascii="Verdana" w:hAnsi="Verdana"/>
            <w:sz w:val="24"/>
            <w:szCs w:val="24"/>
            <w:lang w:val="it-IT"/>
          </w:rPr>
          <w:delText>Eventuali altre informazioni che l’insegnante ritiene</w:delText>
        </w:r>
        <w:r w:rsidRPr="005F2EC8" w:rsidDel="009A4ADC">
          <w:rPr>
            <w:rFonts w:ascii="Verdana" w:hAnsi="Verdana"/>
            <w:spacing w:val="9"/>
            <w:sz w:val="24"/>
            <w:szCs w:val="24"/>
            <w:lang w:val="it-IT"/>
          </w:rPr>
          <w:delText xml:space="preserve"> </w:delText>
        </w:r>
        <w:r w:rsidRPr="005F2EC8" w:rsidDel="009A4ADC">
          <w:rPr>
            <w:rFonts w:ascii="Verdana" w:hAnsi="Verdana"/>
            <w:sz w:val="24"/>
            <w:szCs w:val="24"/>
            <w:lang w:val="it-IT"/>
          </w:rPr>
          <w:delText>utile:</w:delText>
        </w:r>
      </w:del>
    </w:p>
    <w:p w:rsidR="00000000" w:rsidRDefault="000C4733">
      <w:pPr>
        <w:pStyle w:val="Titolo21"/>
        <w:spacing w:line="276" w:lineRule="auto"/>
        <w:ind w:left="0" w:right="136"/>
        <w:rPr>
          <w:del w:id="16" w:author="ALA" w:date="2018-03-27T22:14:00Z"/>
          <w:rFonts w:ascii="Verdana" w:hAnsi="Verdana"/>
          <w:sz w:val="24"/>
          <w:szCs w:val="24"/>
        </w:rPr>
        <w:pPrChange w:id="17" w:author="ALA" w:date="2018-03-27T22:14:00Z">
          <w:pPr>
            <w:pStyle w:val="Corpodeltesto1"/>
            <w:spacing w:before="1" w:line="276" w:lineRule="auto"/>
            <w:ind w:right="136"/>
          </w:pPr>
        </w:pPrChange>
      </w:pPr>
      <w:del w:id="18" w:author="ALA" w:date="2018-03-27T22:14:00Z">
        <w:r w:rsidRPr="005F2EC8" w:rsidDel="00825C4D">
          <w:rPr>
            <w:rFonts w:ascii="Verdana" w:hAnsi="Verdana"/>
            <w:sz w:val="24"/>
            <w:szCs w:val="24"/>
          </w:rPr>
          <w:delText>…………………………………………………………………………………………………</w:delText>
        </w:r>
        <w:r w:rsidR="00164710" w:rsidDel="00825C4D">
          <w:rPr>
            <w:rFonts w:ascii="Verdana" w:hAnsi="Verdana"/>
            <w:sz w:val="24"/>
            <w:szCs w:val="24"/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delText>
        </w:r>
        <w:r w:rsidRPr="005F2EC8" w:rsidDel="00825C4D">
          <w:rPr>
            <w:rFonts w:ascii="Verdana" w:hAnsi="Verdana"/>
            <w:sz w:val="24"/>
            <w:szCs w:val="24"/>
          </w:rPr>
          <w:delText>………….</w:delText>
        </w:r>
      </w:del>
    </w:p>
    <w:p w:rsidR="00000000" w:rsidRDefault="00E36DB5">
      <w:pPr>
        <w:pStyle w:val="Corpodeltesto1"/>
        <w:spacing w:line="276" w:lineRule="auto"/>
        <w:ind w:left="0" w:right="136"/>
        <w:rPr>
          <w:del w:id="19" w:author="ALA" w:date="2018-03-27T22:16:00Z"/>
          <w:rFonts w:ascii="Verdana" w:hAnsi="Verdana"/>
          <w:sz w:val="24"/>
          <w:szCs w:val="24"/>
        </w:rPr>
        <w:pPrChange w:id="20" w:author="ALA" w:date="2018-03-27T22:14:00Z">
          <w:pPr>
            <w:pStyle w:val="Corpodeltesto1"/>
            <w:spacing w:line="276" w:lineRule="auto"/>
            <w:ind w:right="136"/>
          </w:pPr>
        </w:pPrChange>
      </w:pPr>
    </w:p>
    <w:p w:rsidR="00520D07" w:rsidDel="00825C4D" w:rsidRDefault="00520D07" w:rsidP="005F2EC8">
      <w:pPr>
        <w:pStyle w:val="Corpodeltesto1"/>
        <w:spacing w:line="276" w:lineRule="auto"/>
        <w:ind w:right="136"/>
        <w:rPr>
          <w:del w:id="21" w:author="ALA" w:date="2018-03-27T22:16:00Z"/>
          <w:rFonts w:ascii="Verdana" w:hAnsi="Verdana"/>
          <w:sz w:val="24"/>
          <w:szCs w:val="24"/>
        </w:rPr>
      </w:pPr>
    </w:p>
    <w:p w:rsidR="00520D07" w:rsidRPr="00520D07" w:rsidRDefault="00520D07" w:rsidP="00520D07">
      <w:pPr>
        <w:tabs>
          <w:tab w:val="left" w:pos="443"/>
        </w:tabs>
        <w:spacing w:after="120"/>
        <w:ind w:right="2584"/>
        <w:rPr>
          <w:rFonts w:ascii="Verdana" w:eastAsia="Arial" w:hAnsi="Verdana" w:cs="Arial"/>
          <w:sz w:val="24"/>
          <w:szCs w:val="24"/>
        </w:rPr>
      </w:pPr>
      <w:r w:rsidRPr="00520D07">
        <w:rPr>
          <w:rFonts w:ascii="Verdana" w:hAnsi="Verdana"/>
          <w:b/>
          <w:sz w:val="24"/>
          <w:szCs w:val="24"/>
        </w:rPr>
        <w:t>A2</w:t>
      </w:r>
      <w:r>
        <w:rPr>
          <w:rFonts w:ascii="Verdana" w:hAnsi="Verdana"/>
          <w:b/>
          <w:sz w:val="24"/>
          <w:szCs w:val="24"/>
        </w:rPr>
        <w:t>.</w:t>
      </w:r>
      <w:r w:rsidRPr="00520D07">
        <w:rPr>
          <w:rFonts w:ascii="Verdana" w:hAnsi="Verdana"/>
          <w:b/>
          <w:sz w:val="24"/>
          <w:szCs w:val="24"/>
        </w:rPr>
        <w:tab/>
      </w:r>
      <w:r w:rsidRPr="00520D07">
        <w:rPr>
          <w:rFonts w:ascii="Verdana" w:hAnsi="Verdana"/>
          <w:b/>
          <w:spacing w:val="-3"/>
          <w:sz w:val="24"/>
          <w:szCs w:val="24"/>
        </w:rPr>
        <w:t>FASE</w:t>
      </w:r>
      <w:r w:rsidRPr="00520D07">
        <w:rPr>
          <w:rFonts w:ascii="Verdana" w:hAnsi="Verdana"/>
          <w:b/>
          <w:spacing w:val="-8"/>
          <w:sz w:val="24"/>
          <w:szCs w:val="24"/>
        </w:rPr>
        <w:t xml:space="preserve"> </w:t>
      </w:r>
      <w:r w:rsidRPr="00520D07">
        <w:rPr>
          <w:rFonts w:ascii="Verdana" w:hAnsi="Verdana"/>
          <w:b/>
          <w:sz w:val="24"/>
          <w:szCs w:val="24"/>
        </w:rPr>
        <w:t>OSSERVATIVA</w:t>
      </w:r>
    </w:p>
    <w:p w:rsidR="00B21AEC" w:rsidRPr="00520D07" w:rsidRDefault="00520D07" w:rsidP="00E10BA7">
      <w:pPr>
        <w:tabs>
          <w:tab w:val="left" w:pos="791"/>
        </w:tabs>
        <w:spacing w:after="120" w:line="276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b/>
          <w:bCs/>
          <w:spacing w:val="-3"/>
          <w:sz w:val="24"/>
          <w:szCs w:val="24"/>
        </w:rPr>
        <w:t xml:space="preserve">A2.1. </w:t>
      </w:r>
      <w:proofErr w:type="spellStart"/>
      <w:r w:rsidRPr="00520D07">
        <w:rPr>
          <w:rFonts w:ascii="Verdana" w:eastAsia="Arial" w:hAnsi="Verdana" w:cs="Arial"/>
          <w:b/>
          <w:bCs/>
          <w:spacing w:val="-3"/>
          <w:sz w:val="24"/>
          <w:szCs w:val="24"/>
        </w:rPr>
        <w:t>Caratteristiche</w:t>
      </w:r>
      <w:proofErr w:type="spellEnd"/>
      <w:r w:rsidRPr="00520D07">
        <w:rPr>
          <w:rFonts w:ascii="Verdana" w:eastAsia="Arial" w:hAnsi="Verdana" w:cs="Arial"/>
          <w:b/>
          <w:bCs/>
          <w:spacing w:val="-3"/>
          <w:sz w:val="24"/>
          <w:szCs w:val="24"/>
        </w:rPr>
        <w:t xml:space="preserve"> </w:t>
      </w:r>
      <w:proofErr w:type="spellStart"/>
      <w:r w:rsidRPr="00520D07">
        <w:rPr>
          <w:rFonts w:ascii="Verdana" w:eastAsia="Arial" w:hAnsi="Verdana" w:cs="Arial"/>
          <w:b/>
          <w:bCs/>
          <w:sz w:val="24"/>
          <w:szCs w:val="24"/>
        </w:rPr>
        <w:t>comportamentali</w:t>
      </w:r>
      <w:proofErr w:type="spellEnd"/>
      <w:r w:rsidR="000C4733" w:rsidRPr="00520D07">
        <w:rPr>
          <w:rFonts w:ascii="Verdana" w:eastAsia="Arial" w:hAnsi="Verdana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520D07">
        <w:rPr>
          <w:rFonts w:ascii="Verdana" w:eastAsia="Arial" w:hAnsi="Verdana" w:cs="Arial"/>
          <w:b/>
          <w:bCs/>
          <w:sz w:val="24"/>
          <w:szCs w:val="24"/>
        </w:rPr>
        <w:t>dell’allievo</w:t>
      </w:r>
      <w:proofErr w:type="spellEnd"/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0"/>
        <w:gridCol w:w="567"/>
        <w:gridCol w:w="567"/>
        <w:gridCol w:w="1134"/>
        <w:gridCol w:w="3969"/>
      </w:tblGrid>
      <w:tr w:rsidR="00E10BA7" w:rsidRPr="005F2EC8" w:rsidTr="00E10BA7">
        <w:trPr>
          <w:trHeight w:hRule="exact" w:val="331"/>
        </w:trPr>
        <w:tc>
          <w:tcPr>
            <w:tcW w:w="3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E10BA7" w:rsidRDefault="000C4733" w:rsidP="00E10BA7">
            <w:pPr>
              <w:pStyle w:val="TableParagraph"/>
              <w:spacing w:line="276" w:lineRule="auto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proofErr w:type="spellStart"/>
            <w:r w:rsidRPr="00E10BA7">
              <w:rPr>
                <w:rFonts w:ascii="Verdana" w:hAnsi="Verdana"/>
                <w:b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E10BA7" w:rsidRDefault="000C4733" w:rsidP="00E10BA7">
            <w:pPr>
              <w:pStyle w:val="TableParagraph"/>
              <w:spacing w:line="276" w:lineRule="auto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E10BA7"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E10BA7" w:rsidRDefault="000C4733" w:rsidP="00E10BA7">
            <w:pPr>
              <w:pStyle w:val="TableParagraph"/>
              <w:spacing w:line="276" w:lineRule="auto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E10BA7">
              <w:rPr>
                <w:rFonts w:ascii="Verdana" w:hAnsi="Verdana"/>
                <w:b/>
                <w:sz w:val="24"/>
                <w:szCs w:val="24"/>
              </w:rPr>
              <w:t>in</w:t>
            </w:r>
            <w:r w:rsidRPr="00E10BA7">
              <w:rPr>
                <w:rFonts w:ascii="Verdana" w:hAnsi="Verdana"/>
                <w:b/>
                <w:spacing w:val="1"/>
                <w:sz w:val="24"/>
                <w:szCs w:val="24"/>
              </w:rPr>
              <w:t xml:space="preserve"> </w:t>
            </w:r>
            <w:r w:rsidRPr="00E10BA7">
              <w:rPr>
                <w:rFonts w:ascii="Verdana" w:hAnsi="Verdana"/>
                <w:b/>
                <w:sz w:val="24"/>
                <w:szCs w:val="24"/>
              </w:rPr>
              <w:t>parte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E10BA7" w:rsidRDefault="000C4733" w:rsidP="00E10BA7">
            <w:pPr>
              <w:pStyle w:val="TableParagraph"/>
              <w:spacing w:line="276" w:lineRule="auto"/>
              <w:ind w:left="176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proofErr w:type="spellStart"/>
            <w:r w:rsidRPr="00E10BA7">
              <w:rPr>
                <w:rFonts w:ascii="Verdana" w:hAnsi="Verdana"/>
                <w:b/>
                <w:sz w:val="24"/>
                <w:szCs w:val="24"/>
              </w:rPr>
              <w:t>osservazioni</w:t>
            </w:r>
            <w:proofErr w:type="spellEnd"/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Collaborazione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Pr="005F2EC8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pari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Collaborazione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con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gli</w:t>
            </w:r>
            <w:proofErr w:type="spellEnd"/>
            <w:r w:rsidRPr="005F2EC8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adulti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Motivazione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allo</w:t>
            </w:r>
            <w:proofErr w:type="spellEnd"/>
            <w:r w:rsidRPr="005F2EC8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 w:rsidRPr="005F2EC8">
              <w:rPr>
                <w:rFonts w:ascii="Verdana" w:hAnsi="Verdana"/>
                <w:sz w:val="24"/>
                <w:szCs w:val="24"/>
              </w:rPr>
              <w:t>studio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Disponibilità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alle</w:t>
            </w:r>
            <w:proofErr w:type="spellEnd"/>
            <w:r w:rsidRPr="005F2EC8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Rispetto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delle</w:t>
            </w:r>
            <w:proofErr w:type="spellEnd"/>
            <w:r w:rsidRPr="005F2EC8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regole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520D0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Autonomia</w:t>
            </w:r>
            <w:proofErr w:type="spellEnd"/>
            <w:r w:rsidRPr="005F2EC8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personale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520D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56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0C4733" w:rsidP="005F2EC8">
            <w:pPr>
              <w:pStyle w:val="TableParagraph"/>
              <w:spacing w:before="2"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Organizzazione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nel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lavoro</w:t>
            </w:r>
            <w:proofErr w:type="spellEnd"/>
            <w:r w:rsidR="00520D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56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0C4733" w:rsidP="005F2EC8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Esecuzione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E10BA7">
              <w:rPr>
                <w:rFonts w:ascii="Verdana" w:hAnsi="Verdana"/>
                <w:sz w:val="24"/>
                <w:szCs w:val="24"/>
              </w:rPr>
              <w:t>dei</w:t>
            </w:r>
            <w:proofErr w:type="spellEnd"/>
            <w:r w:rsidR="00E10BA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E10BA7">
              <w:rPr>
                <w:rFonts w:ascii="Verdana" w:hAnsi="Verdana"/>
                <w:sz w:val="24"/>
                <w:szCs w:val="24"/>
              </w:rPr>
              <w:t>compiti</w:t>
            </w:r>
            <w:proofErr w:type="spellEnd"/>
            <w:r w:rsidR="00E10BA7">
              <w:rPr>
                <w:rFonts w:ascii="Verdana" w:hAnsi="Verdana"/>
                <w:sz w:val="24"/>
                <w:szCs w:val="24"/>
              </w:rPr>
              <w:t xml:space="preserve"> a casa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EC" w:rsidRPr="005F2EC8" w:rsidRDefault="00B21AEC" w:rsidP="005F2EC8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E10BA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Cura</w:t>
            </w:r>
            <w:proofErr w:type="spellEnd"/>
            <w:r w:rsidRPr="005F2EC8">
              <w:rPr>
                <w:rFonts w:ascii="Verdana" w:hAnsi="Verdana"/>
                <w:sz w:val="24"/>
                <w:szCs w:val="24"/>
              </w:rPr>
              <w:t xml:space="preserve"> del</w:t>
            </w:r>
            <w:r w:rsidRPr="005F2EC8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0BA7" w:rsidRPr="005F2EC8" w:rsidTr="00E10BA7">
        <w:trPr>
          <w:trHeight w:val="397"/>
        </w:trPr>
        <w:tc>
          <w:tcPr>
            <w:tcW w:w="3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1AEC" w:rsidRPr="005F2EC8" w:rsidRDefault="000C4733" w:rsidP="00E10BA7">
            <w:pPr>
              <w:pStyle w:val="TableParagraph"/>
              <w:spacing w:line="276" w:lineRule="auto"/>
              <w:ind w:left="165"/>
              <w:rPr>
                <w:rFonts w:ascii="Verdana" w:eastAsia="Arial" w:hAnsi="Verdana" w:cs="Arial"/>
                <w:sz w:val="24"/>
                <w:szCs w:val="24"/>
              </w:rPr>
            </w:pP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Frequenza</w:t>
            </w:r>
            <w:proofErr w:type="spellEnd"/>
            <w:r w:rsidRPr="005F2EC8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2EC8">
              <w:rPr>
                <w:rFonts w:ascii="Verdana" w:hAnsi="Verdana"/>
                <w:sz w:val="24"/>
                <w:szCs w:val="24"/>
              </w:rPr>
              <w:t>regolare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AEC" w:rsidRPr="005F2EC8" w:rsidRDefault="00B21AEC" w:rsidP="00E10BA7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21AEC" w:rsidRDefault="00B21AEC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E10BA7" w:rsidRDefault="00E10BA7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E10BA7" w:rsidRDefault="00E10BA7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E10BA7" w:rsidRDefault="00E10BA7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E10BA7" w:rsidRPr="005F2EC8" w:rsidRDefault="00E10BA7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E10BA7" w:rsidRDefault="00E10BA7" w:rsidP="00512857">
      <w:pPr>
        <w:pStyle w:val="Paragrafoelenco"/>
        <w:tabs>
          <w:tab w:val="left" w:pos="791"/>
        </w:tabs>
        <w:spacing w:before="72" w:line="276" w:lineRule="auto"/>
        <w:ind w:right="-8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A2.2. </w:t>
      </w:r>
      <w:r w:rsidR="00CB1A56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>Osservazioni sul processo di</w:t>
      </w: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</w:t>
      </w:r>
      <w:r w:rsidR="00CB1A56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apprendimento </w:t>
      </w:r>
    </w:p>
    <w:p w:rsidR="00B21AEC" w:rsidRPr="00E10BA7" w:rsidRDefault="000C4733" w:rsidP="00CB1A56">
      <w:pPr>
        <w:pStyle w:val="Paragrafoelenco"/>
        <w:tabs>
          <w:tab w:val="left" w:pos="791"/>
        </w:tabs>
        <w:spacing w:line="276" w:lineRule="auto"/>
        <w:ind w:left="851" w:right="-8"/>
        <w:rPr>
          <w:rFonts w:ascii="Verdana" w:eastAsia="Arial" w:hAnsi="Verdana" w:cs="Arial"/>
          <w:b/>
          <w:sz w:val="24"/>
          <w:szCs w:val="24"/>
          <w:lang w:val="it-IT"/>
        </w:rPr>
      </w:pPr>
      <w:r w:rsidRPr="00E10BA7">
        <w:rPr>
          <w:rFonts w:ascii="Verdana" w:eastAsia="Arial" w:hAnsi="Verdana" w:cs="Arial"/>
          <w:b/>
          <w:bCs/>
          <w:sz w:val="24"/>
          <w:szCs w:val="24"/>
          <w:lang w:val="it-IT"/>
        </w:rPr>
        <w:t>Ha difficoltà</w:t>
      </w:r>
      <w:r w:rsidRPr="00E10BA7">
        <w:rPr>
          <w:rFonts w:ascii="Verdana" w:eastAsia="Arial" w:hAnsi="Verdana" w:cs="Arial"/>
          <w:b/>
          <w:bCs/>
          <w:spacing w:val="7"/>
          <w:sz w:val="24"/>
          <w:szCs w:val="24"/>
          <w:lang w:val="it-IT"/>
        </w:rPr>
        <w:t xml:space="preserve"> </w:t>
      </w:r>
      <w:r w:rsidRPr="00E10BA7">
        <w:rPr>
          <w:rFonts w:ascii="Verdana" w:eastAsia="Arial" w:hAnsi="Verdana" w:cs="Arial"/>
          <w:b/>
          <w:bCs/>
          <w:sz w:val="24"/>
          <w:szCs w:val="24"/>
          <w:lang w:val="it-IT"/>
        </w:rPr>
        <w:t>nella…</w:t>
      </w:r>
    </w:p>
    <w:p w:rsidR="00B21AEC" w:rsidRPr="005F2EC8" w:rsidRDefault="00923430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bookmarkStart w:id="22" w:name="_GoBack"/>
      <w:bookmarkEnd w:id="22"/>
      <w:r w:rsidRPr="00923430">
        <w:rPr>
          <w:rFonts w:ascii="Verdana" w:hAnsi="Verdana"/>
          <w:noProof/>
          <w:sz w:val="24"/>
          <w:szCs w:val="24"/>
        </w:rPr>
        <w:pict>
          <v:shape id="Text Box 101" o:spid="_x0000_s1026" type="#_x0000_t202" style="position:absolute;margin-left:0;margin-top:10.15pt;width:311.8pt;height:2in;z-index:2516515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  <w:tblPrChange w:id="23" w:author="ALA" w:date="2018-03-27T22:17:00Z"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</w:tblPrChange>
                  </w:tblPr>
                  <w:tblGrid>
                    <w:gridCol w:w="3628"/>
                    <w:gridCol w:w="567"/>
                    <w:gridCol w:w="567"/>
                    <w:gridCol w:w="1417"/>
                    <w:tblGridChange w:id="24">
                      <w:tblGrid>
                        <w:gridCol w:w="3628"/>
                        <w:gridCol w:w="567"/>
                        <w:gridCol w:w="567"/>
                        <w:gridCol w:w="1417"/>
                      </w:tblGrid>
                    </w:tblGridChange>
                  </w:tblGrid>
                  <w:tr w:rsidR="0062521E" w:rsidRPr="000C4733" w:rsidTr="00825C4D">
                    <w:trPr>
                      <w:trHeight w:val="454"/>
                      <w:trPrChange w:id="25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26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memorizzazione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27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28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29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  <w:tr w:rsidR="0062521E" w:rsidRPr="000C4733" w:rsidTr="00825C4D">
                    <w:trPr>
                      <w:trHeight w:val="454"/>
                      <w:trPrChange w:id="30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31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rielaborazione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32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33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34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  <w:tr w:rsidR="0062521E" w:rsidRPr="000C4733" w:rsidTr="00825C4D">
                    <w:trPr>
                      <w:trHeight w:val="454"/>
                      <w:trPrChange w:id="35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36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concentrazione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37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38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39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  <w:tr w:rsidR="0062521E" w:rsidRPr="000C4733" w:rsidTr="00825C4D">
                    <w:trPr>
                      <w:trHeight w:val="454"/>
                      <w:trPrChange w:id="40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41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attenzione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42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43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44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  <w:tr w:rsidR="0062521E" w:rsidRPr="000C4733" w:rsidTr="00825C4D">
                    <w:trPr>
                      <w:trHeight w:val="454"/>
                      <w:trPrChange w:id="45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46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logica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47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48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49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  <w:tr w:rsidR="0062521E" w:rsidRPr="000C4733" w:rsidTr="00825C4D">
                    <w:trPr>
                      <w:trHeight w:val="454"/>
                      <w:trPrChange w:id="50" w:author="ALA" w:date="2018-03-27T22:17:00Z">
                        <w:trPr>
                          <w:trHeight w:val="454"/>
                        </w:trPr>
                      </w:trPrChange>
                    </w:trPr>
                    <w:tc>
                      <w:tcPr>
                        <w:tcW w:w="3628" w:type="dxa"/>
                        <w:vAlign w:val="center"/>
                        <w:tcPrChange w:id="51" w:author="ALA" w:date="2018-03-27T22:17:00Z">
                          <w:tcPr>
                            <w:tcW w:w="3628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before="2" w:line="252" w:lineRule="exact"/>
                          <w:ind w:left="103" w:right="80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0C4733">
                          <w:rPr>
                            <w:rFonts w:ascii="Arial"/>
                          </w:rPr>
                          <w:t>acquisizione</w:t>
                        </w:r>
                        <w:proofErr w:type="spellEnd"/>
                        <w:r w:rsidRPr="000C4733"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 w:rsidRPr="000C4733">
                          <w:rPr>
                            <w:rFonts w:ascii="Arial"/>
                          </w:rPr>
                          <w:t>di</w:t>
                        </w:r>
                        <w:proofErr w:type="spellEnd"/>
                        <w:r w:rsidRPr="000C4733"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 w:rsidRPr="000C4733">
                          <w:rPr>
                            <w:rFonts w:ascii="Arial"/>
                          </w:rPr>
                          <w:t>automatismi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  <w:tcPrChange w:id="52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SI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tcPrChange w:id="53" w:author="ALA" w:date="2018-03-27T22:17:00Z">
                          <w:tcPr>
                            <w:tcW w:w="56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tcPrChange w:id="54" w:author="ALA" w:date="2018-03-27T22:17:00Z">
                          <w:tcPr>
                            <w:tcW w:w="1417" w:type="dxa"/>
                            <w:vAlign w:val="center"/>
                          </w:tcPr>
                        </w:tcPrChange>
                      </w:tcPr>
                      <w:p w:rsidR="0062521E" w:rsidRPr="007A3325" w:rsidRDefault="0062521E" w:rsidP="00512857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0C4733">
                          <w:rPr>
                            <w:rFonts w:ascii="Arial"/>
                          </w:rPr>
                          <w:t>IN</w:t>
                        </w:r>
                        <w:r w:rsidRPr="000C4733"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 w:rsidRPr="000C4733">
                          <w:rPr>
                            <w:rFonts w:ascii="Arial"/>
                          </w:rPr>
                          <w:t>PARTE</w:t>
                        </w:r>
                      </w:p>
                    </w:tc>
                  </w:tr>
                </w:tbl>
                <w:p w:rsidR="0062521E" w:rsidRDefault="0062521E"/>
              </w:txbxContent>
            </v:textbox>
            <w10:wrap anchorx="margin"/>
          </v:shape>
        </w:pic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3D03E0" w:rsidRPr="005F2EC8" w:rsidRDefault="003D03E0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3D03E0" w:rsidRPr="005F2EC8" w:rsidRDefault="003D03E0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512857" w:rsidRDefault="00512857" w:rsidP="00512857">
      <w:pPr>
        <w:pStyle w:val="Paragrafoelenco"/>
        <w:tabs>
          <w:tab w:val="left" w:pos="762"/>
        </w:tabs>
        <w:spacing w:line="276" w:lineRule="auto"/>
        <w:ind w:right="-8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6A3392" w:rsidRPr="005F2EC8" w:rsidRDefault="00512857" w:rsidP="00512857">
      <w:pPr>
        <w:pStyle w:val="Paragrafoelenco"/>
        <w:tabs>
          <w:tab w:val="left" w:pos="762"/>
        </w:tabs>
        <w:spacing w:after="120" w:line="276" w:lineRule="auto"/>
        <w:ind w:right="-8"/>
        <w:rPr>
          <w:rFonts w:ascii="Verdana" w:eastAsia="Wingdings" w:hAnsi="Verdana" w:cs="Wingdings"/>
          <w:sz w:val="24"/>
          <w:szCs w:val="24"/>
          <w:lang w:val="it-IT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A2.3. </w:t>
      </w:r>
      <w:r w:rsidR="00CB1A56"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Valutazione delle competenze linguistiche in ingresso: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1757"/>
        <w:gridCol w:w="2041"/>
        <w:gridCol w:w="1624"/>
      </w:tblGrid>
      <w:tr w:rsidR="00180C78" w:rsidRPr="005F2EC8" w:rsidTr="00CB1A56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:rsidR="00180C78" w:rsidRPr="005F2EC8" w:rsidRDefault="00180C78" w:rsidP="00CB1A56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5F2EC8">
              <w:rPr>
                <w:rFonts w:ascii="Verdana" w:hAnsi="Verdana" w:cs="Arial"/>
                <w:b/>
                <w:sz w:val="24"/>
                <w:szCs w:val="24"/>
              </w:rPr>
              <w:t>ITALIANO L2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80C78" w:rsidRPr="005F2EC8" w:rsidRDefault="00180C78" w:rsidP="00CB1A56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inadeguata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180C78" w:rsidRPr="005F2EC8" w:rsidRDefault="00180C78" w:rsidP="00CB1A56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Parzialmente</w:t>
            </w:r>
            <w:proofErr w:type="spellEnd"/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adeguata</w:t>
            </w:r>
            <w:proofErr w:type="spellEnd"/>
          </w:p>
        </w:tc>
        <w:tc>
          <w:tcPr>
            <w:tcW w:w="1624" w:type="dxa"/>
            <w:shd w:val="clear" w:color="auto" w:fill="auto"/>
            <w:vAlign w:val="center"/>
          </w:tcPr>
          <w:p w:rsidR="00180C78" w:rsidRPr="005F2EC8" w:rsidRDefault="00180C78" w:rsidP="00CB1A56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Adeguata</w:t>
            </w:r>
            <w:proofErr w:type="spellEnd"/>
          </w:p>
        </w:tc>
      </w:tr>
      <w:tr w:rsidR="00180C78" w:rsidRPr="005F2EC8" w:rsidTr="00180C78">
        <w:tc>
          <w:tcPr>
            <w:tcW w:w="4106" w:type="dxa"/>
            <w:shd w:val="clear" w:color="auto" w:fill="auto"/>
          </w:tcPr>
          <w:p w:rsid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230B4A">
              <w:rPr>
                <w:rFonts w:ascii="Verdana" w:hAnsi="Verdana" w:cs="Arial"/>
                <w:sz w:val="24"/>
                <w:szCs w:val="24"/>
                <w:lang w:val="it-IT"/>
              </w:rPr>
              <w:t>COMPRENSIONE ORALE</w:t>
            </w:r>
          </w:p>
          <w:p w:rsid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Linguaggio quotidiano</w:t>
            </w:r>
          </w:p>
          <w:p w:rsid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Istruzioni di lavoro</w:t>
            </w:r>
          </w:p>
          <w:p w:rsidR="00180C78" w:rsidRPr="00230B4A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Comprensione lessico specifico</w:t>
            </w:r>
          </w:p>
        </w:tc>
        <w:tc>
          <w:tcPr>
            <w:tcW w:w="1757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19" o:spid="_x0000_s1074" style="position:absolute;margin-left:31.5pt;margin-top:22.45pt;width:6.75pt;height:42pt;z-index:251663872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">
                  <v:rect id="Rettangolo 10" o:spid="_x0000_s1027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  <v:group id="Gruppo 12" o:spid="_x0000_s1028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ttangolo 9" o:spid="_x0000_s1029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<v:rect id="Rettangolo 11" o:spid="_x0000_s1030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  </v:group>
                </v:group>
              </w:pict>
            </w:r>
          </w:p>
        </w:tc>
        <w:tc>
          <w:tcPr>
            <w:tcW w:w="2041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30" o:spid="_x0000_s1069" style="position:absolute;margin-left:40.1pt;margin-top:23.3pt;width:6.75pt;height:42pt;z-index:251674112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">
                  <v:rect id="Rettangolo 31" o:spid="_x0000_s1073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" filled="f" strokecolor="windowText" strokeweight="1pt"/>
                  <v:group id="Gruppo 32" o:spid="_x0000_s1070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ttangolo 33" o:spid="_x0000_s1072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" filled="f" strokecolor="windowText" strokeweight="1pt"/>
                    <v:rect id="Rettangolo 34" o:spid="_x0000_s1071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Tu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/Ja07sMAAADbAAAADwAA&#10;AAAAAAAAAAAAAAAHAgAAZHJzL2Rvd25yZXYueG1sUEsFBgAAAAADAAMAtwAAAPcCAAAAAA==&#10;" filled="f" strokecolor="windowText" strokeweight="1pt"/>
                  </v:group>
                </v:group>
              </w:pict>
            </w:r>
          </w:p>
        </w:tc>
        <w:tc>
          <w:tcPr>
            <w:tcW w:w="1624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35" o:spid="_x0000_s1064" style="position:absolute;margin-left:30.3pt;margin-top:23.3pt;width:6.75pt;height:42pt;z-index:251676160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">
                  <v:rect id="Rettangolo 36" o:spid="_x0000_s1068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    <v:group id="Gruppo 37" o:spid="_x0000_s1065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ttangolo 38" o:spid="_x0000_s1067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7r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RqbvqQfIPNfAAAA//8DAFBLAQItABQABgAIAAAAIQDb4fbL7gAAAIUBAAATAAAAAAAAAAAAAAAA&#10;AAAAAABbQ29udGVudF9UeXBlc10ueG1sUEsBAi0AFAAGAAgAAAAhAFr0LFu/AAAAFQEAAAsAAAAA&#10;AAAAAAAAAAAAHwEAAF9yZWxzLy5yZWxzUEsBAi0AFAAGAAgAAAAhAH3bvuvBAAAA2wAAAA8AAAAA&#10;AAAAAAAAAAAABwIAAGRycy9kb3ducmV2LnhtbFBLBQYAAAAAAwADALcAAAD1AgAAAAA=&#10;" filled="f" strokecolor="windowText" strokeweight="1pt"/>
                    <v:rect id="Rettangolo 39" o:spid="_x0000_s1066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" filled="f" strokecolor="windowText" strokeweight="1pt"/>
                  </v:group>
                </v:group>
              </w:pict>
            </w:r>
          </w:p>
        </w:tc>
      </w:tr>
      <w:tr w:rsidR="00180C78" w:rsidRPr="005F2EC8" w:rsidTr="00180C78">
        <w:tc>
          <w:tcPr>
            <w:tcW w:w="4106" w:type="dxa"/>
            <w:shd w:val="clear" w:color="auto" w:fill="auto"/>
          </w:tcPr>
          <w:p w:rsidR="00180C78" w:rsidRPr="00180C78" w:rsidRDefault="00885F29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CAPACITÀ COMUNICATIVA</w:t>
            </w:r>
            <w:r w:rsidR="00180C78" w:rsidRPr="00180C78">
              <w:rPr>
                <w:rFonts w:ascii="Verdana" w:hAnsi="Verdana" w:cs="Arial"/>
                <w:sz w:val="24"/>
                <w:szCs w:val="24"/>
                <w:lang w:val="it-IT"/>
              </w:rPr>
              <w:t xml:space="preserve"> ESPRESSIONE ORALE</w:t>
            </w:r>
          </w:p>
          <w:p w:rsidR="00180C78" w:rsidRP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180C78">
              <w:rPr>
                <w:rFonts w:ascii="Verdana" w:hAnsi="Verdana" w:cs="Arial"/>
                <w:sz w:val="24"/>
                <w:szCs w:val="24"/>
                <w:lang w:val="it-IT"/>
              </w:rPr>
              <w:t>Linguaggio quotidiano</w:t>
            </w:r>
          </w:p>
          <w:p w:rsidR="00180C78" w:rsidRPr="005F2EC8" w:rsidRDefault="00180C78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 w:rsidRPr="00180C78">
              <w:rPr>
                <w:rFonts w:ascii="Verdana" w:hAnsi="Verdana" w:cs="Arial"/>
                <w:sz w:val="24"/>
                <w:szCs w:val="24"/>
                <w:lang w:val="it-IT"/>
              </w:rPr>
              <w:t>Uso lessico specifico</w:t>
            </w:r>
          </w:p>
        </w:tc>
        <w:tc>
          <w:tcPr>
            <w:tcW w:w="1757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13" o:spid="_x0000_s1061" style="position:absolute;margin-left:31.2pt;margin-top:39.7pt;width:6.75pt;height:24.75pt;z-index:251665920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">
                  <v:rect id="Rettangolo 14" o:spid="_x0000_s1063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<v:rect id="Rettangolo 15" o:spid="_x0000_s1062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/v:group>
              </w:pict>
            </w:r>
          </w:p>
        </w:tc>
        <w:tc>
          <w:tcPr>
            <w:tcW w:w="2041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40" o:spid="_x0000_s1058" style="position:absolute;margin-left:40.1pt;margin-top:40.45pt;width:6.75pt;height:24.75pt;z-index:251678208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">
                  <v:rect id="Rettangolo 41" o:spid="_x0000_s1060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LxAAAANsAAAAPAAAAZHJzL2Rvd25yZXYueG1sRI/BasMw&#10;EETvgf6D2EJvsZQ0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LTnZAvEAAAA2wAAAA8A&#10;AAAAAAAAAAAAAAAABwIAAGRycy9kb3ducmV2LnhtbFBLBQYAAAAAAwADALcAAAD4AgAAAAA=&#10;" filled="f" strokecolor="windowText" strokeweight="1pt"/>
                  <v:rect id="Rettangolo 42" o:spid="_x0000_s1059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p8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RDX6fMMAAADbAAAADwAA&#10;AAAAAAAAAAAAAAAHAgAAZHJzL2Rvd25yZXYueG1sUEsFBgAAAAADAAMAtwAAAPcCAAAAAA==&#10;" filled="f" strokecolor="windowText" strokeweight="1pt"/>
                </v:group>
              </w:pict>
            </w:r>
          </w:p>
        </w:tc>
        <w:tc>
          <w:tcPr>
            <w:tcW w:w="1624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43" o:spid="_x0000_s1055" style="position:absolute;margin-left:30.3pt;margin-top:41.2pt;width:6.75pt;height:24.75pt;z-index:251680256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">
                  <v:rect id="Rettangolo 44" o:spid="_x0000_s1057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eT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E3h+ST9ALv4BAAD//wMAUEsBAi0AFAAGAAgAAAAhANvh9svuAAAAhQEAABMAAAAAAAAAAAAA&#10;AAAAAAAAAFtDb250ZW50X1R5cGVzXS54bWxQSwECLQAUAAYACAAAACEAWvQsW78AAAAVAQAACwAA&#10;AAAAAAAAAAAAAAAfAQAAX3JlbHMvLnJlbHNQSwECLQAUAAYACAAAACEApJDHk8MAAADbAAAADwAA&#10;AAAAAAAAAAAAAAAHAgAAZHJzL2Rvd25yZXYueG1sUEsFBgAAAAADAAMAtwAAAPcCAAAAAA==&#10;" filled="f" strokecolor="windowText" strokeweight="1pt"/>
                  <v:rect id="Rettangolo 45" o:spid="_x0000_s1056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" filled="f" strokecolor="windowText" strokeweight="1pt"/>
                </v:group>
              </w:pict>
            </w:r>
          </w:p>
        </w:tc>
      </w:tr>
      <w:tr w:rsidR="00180C78" w:rsidRPr="005F2EC8" w:rsidTr="00180C78">
        <w:tc>
          <w:tcPr>
            <w:tcW w:w="4106" w:type="dxa"/>
            <w:shd w:val="clear" w:color="auto" w:fill="auto"/>
          </w:tcPr>
          <w:p w:rsidR="00180C78" w:rsidRP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180C78">
              <w:rPr>
                <w:rFonts w:ascii="Verdana" w:hAnsi="Verdana" w:cs="Arial"/>
                <w:sz w:val="24"/>
                <w:szCs w:val="24"/>
                <w:lang w:val="it-IT"/>
              </w:rPr>
              <w:t>COMPRENSIONE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 DEL TESTO SCRITTO</w:t>
            </w:r>
          </w:p>
          <w:p w:rsid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Testo letterario</w:t>
            </w:r>
          </w:p>
          <w:p w:rsidR="00180C78" w:rsidRP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Libro di studio</w:t>
            </w:r>
          </w:p>
        </w:tc>
        <w:tc>
          <w:tcPr>
            <w:tcW w:w="1757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16" o:spid="_x0000_s1052" style="position:absolute;margin-left:31.2pt;margin-top:40.35pt;width:6.75pt;height:24.75pt;z-index:251667968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">
                  <v:rect id="Rettangolo 17" o:spid="_x0000_s1054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  <v:rect id="Rettangolo 18" o:spid="_x0000_s1053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/>
                </v:group>
              </w:pict>
            </w:r>
          </w:p>
        </w:tc>
        <w:tc>
          <w:tcPr>
            <w:tcW w:w="2041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46" o:spid="_x0000_s1049" style="position:absolute;margin-left:40.1pt;margin-top:41.1pt;width:6.75pt;height:24.75pt;z-index:251682304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">
                  <v:rect id="Rettangolo 47" o:spid="_x0000_s1051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" filled="f" strokecolor="windowText" strokeweight="1pt"/>
                  <v:rect id="Rettangolo 48" o:spid="_x0000_s1050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2W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Y9CX9ALm7AwAA//8DAFBLAQItABQABgAIAAAAIQDb4fbL7gAAAIUBAAATAAAAAAAAAAAAAAAA&#10;AAAAAABbQ29udGVudF9UeXBlc10ueG1sUEsBAi0AFAAGAAgAAAAhAFr0LFu/AAAAFQEAAAsAAAAA&#10;AAAAAAAAAAAAHwEAAF9yZWxzLy5yZWxzUEsBAi0AFAAGAAgAAAAhACXdzZbBAAAA2wAAAA8AAAAA&#10;AAAAAAAAAAAABwIAAGRycy9kb3ducmV2LnhtbFBLBQYAAAAAAwADALcAAAD1AgAAAAA=&#10;" filled="f" strokecolor="windowText" strokeweight="1pt"/>
                </v:group>
              </w:pict>
            </w:r>
          </w:p>
        </w:tc>
        <w:tc>
          <w:tcPr>
            <w:tcW w:w="1624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49" o:spid="_x0000_s1046" style="position:absolute;margin-left:30.3pt;margin-top:40.35pt;width:6.75pt;height:24.75pt;z-index:251684352;mso-position-horizontal-relative:text;mso-position-vertical-relative:text" coordsize="85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">
                  <v:rect id="Rettangolo 50" o:spid="_x0000_s1048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dNwQAAANsAAAAPAAAAZHJzL2Rvd25yZXYueG1sRE/Pa8Iw&#10;FL4L+x/CG3jTxI2N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F5yV03BAAAA2wAAAA8AAAAA&#10;AAAAAAAAAAAABwIAAGRycy9kb3ducmV2LnhtbFBLBQYAAAAAAwADALcAAAD1AgAAAAA=&#10;" filled="f" strokecolor="windowText" strokeweight="1pt"/>
                  <v:rect id="Rettangolo 51" o:spid="_x0000_s1047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/>
                </v:group>
              </w:pict>
            </w:r>
          </w:p>
        </w:tc>
      </w:tr>
      <w:tr w:rsidR="00180C78" w:rsidRPr="005F2EC8" w:rsidTr="00180C78">
        <w:tc>
          <w:tcPr>
            <w:tcW w:w="4106" w:type="dxa"/>
            <w:shd w:val="clear" w:color="auto" w:fill="auto"/>
          </w:tcPr>
          <w:p w:rsid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SCRITTURA</w:t>
            </w:r>
          </w:p>
          <w:p w:rsidR="00180C78" w:rsidRP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Uso del lessico</w:t>
            </w:r>
          </w:p>
          <w:p w:rsidR="00180C78" w:rsidRPr="00180C78" w:rsidRDefault="00180C78" w:rsidP="005F2EC8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Competenze grammaticali e sintattiche</w:t>
            </w:r>
          </w:p>
        </w:tc>
        <w:tc>
          <w:tcPr>
            <w:tcW w:w="1757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20" o:spid="_x0000_s1041" style="position:absolute;margin-left:31.2pt;margin-top:20.7pt;width:6.75pt;height:42pt;z-index:251670016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">
                  <v:rect id="Rettangolo 21" o:spid="_x0000_s1045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    <v:group id="Gruppo 22" o:spid="_x0000_s1042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ttangolo 23" o:spid="_x0000_s1044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    <v:rect id="Rettangolo 24" o:spid="_x0000_s1043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  </v:group>
                </v:group>
              </w:pict>
            </w:r>
          </w:p>
        </w:tc>
        <w:tc>
          <w:tcPr>
            <w:tcW w:w="2041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25" o:spid="_x0000_s1036" style="position:absolute;margin-left:38.6pt;margin-top:21.45pt;width:6.75pt;height:42pt;z-index:251672064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">
                  <v:rect id="Rettangolo 26" o:spid="_x0000_s1040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/>
                  <v:group id="Gruppo 27" o:spid="_x0000_s1037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 28" o:spid="_x0000_s1039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/>
                    <v:rect id="Rettangolo 29" o:spid="_x0000_s1038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/>
                  </v:group>
                </v:group>
              </w:pict>
            </w:r>
          </w:p>
        </w:tc>
        <w:tc>
          <w:tcPr>
            <w:tcW w:w="1624" w:type="dxa"/>
            <w:shd w:val="clear" w:color="auto" w:fill="auto"/>
          </w:tcPr>
          <w:p w:rsidR="00180C78" w:rsidRPr="005F2EC8" w:rsidRDefault="00923430" w:rsidP="005F2EC8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  <w:lang w:val="it-IT"/>
              </w:rPr>
              <w:pict>
                <v:group id="Gruppo 52" o:spid="_x0000_s1031" style="position:absolute;margin-left:30.3pt;margin-top:21.45pt;width:6.75pt;height:42pt;z-index:251686400;mso-position-horizontal-relative:text;mso-position-vertical-relative:text" coordsize="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">
                  <v:rect id="Rettangolo 53" o:spid="_x0000_s1035" style="position:absolute;top:4476;width:857;height: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k6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rqDJOsMAAADbAAAADwAA&#10;AAAAAAAAAAAAAAAHAgAAZHJzL2Rvd25yZXYueG1sUEsFBgAAAAADAAMAtwAAAPcCAAAAAA==&#10;" filled="f" strokecolor="windowText" strokeweight="1pt"/>
                  <v:group id="Gruppo 54" o:spid="_x0000_s1032" style="position:absolute;width:857;height:3143" coordsize="85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ttangolo 55" o:spid="_x0000_s1034" style="position:absolute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TV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As8v6QfIxT8AAAD//wMAUEsBAi0AFAAGAAgAAAAhANvh9svuAAAAhQEAABMAAAAAAAAAAAAA&#10;AAAAAAAAAFtDb250ZW50X1R5cGVzXS54bWxQSwECLQAUAAYACAAAACEAWvQsW78AAAAVAQAACwAA&#10;AAAAAAAAAAAAAAAfAQAAX3JlbHMvLnJlbHNQSwECLQAUAAYACAAAACEATgX01cMAAADbAAAADwAA&#10;AAAAAAAAAAAAAAAHAgAAZHJzL2Rvd25yZXYueG1sUEsFBgAAAAADAAMAtwAAAPcCAAAAAA==&#10;" filled="f" strokecolor="windowText" strokeweight="1pt"/>
                    <v:rect id="Rettangolo 56" o:spid="_x0000_s1033" style="position:absolute;top:228600;width:85725;height:85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2qi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Cs8v6QfIxT8AAAD//wMAUEsBAi0AFAAGAAgAAAAhANvh9svuAAAAhQEAABMAAAAAAAAAAAAA&#10;AAAAAAAAAFtDb250ZW50X1R5cGVzXS54bWxQSwECLQAUAAYACAAAACEAWvQsW78AAAAVAQAACwAA&#10;AAAAAAAAAAAAAAAfAQAAX3JlbHMvLnJlbHNQSwECLQAUAAYACAAAACEAvtdqosMAAADbAAAADwAA&#10;AAAAAAAAAAAAAAAHAgAAZHJzL2Rvd25yZXYueG1sUEsFBgAAAAADAAMAtwAAAPcCAAAAAA==&#10;" filled="f" strokecolor="windowText" strokeweight="1pt"/>
                  </v:group>
                </v:group>
              </w:pict>
            </w:r>
          </w:p>
        </w:tc>
      </w:tr>
    </w:tbl>
    <w:p w:rsidR="007D169D" w:rsidRDefault="007D169D" w:rsidP="007D169D">
      <w:pPr>
        <w:spacing w:line="276" w:lineRule="auto"/>
        <w:ind w:left="378" w:right="240"/>
        <w:rPr>
          <w:rFonts w:ascii="Verdana" w:eastAsia="Arial" w:hAnsi="Verdana" w:cs="Arial"/>
          <w:b/>
          <w:bCs/>
          <w:i/>
          <w:sz w:val="24"/>
          <w:szCs w:val="24"/>
          <w:lang w:val="it-IT"/>
        </w:rPr>
      </w:pPr>
    </w:p>
    <w:p w:rsidR="00B21AEC" w:rsidRPr="005F2EC8" w:rsidRDefault="007D169D" w:rsidP="007D169D">
      <w:pPr>
        <w:spacing w:after="120" w:line="276" w:lineRule="auto"/>
        <w:ind w:right="240"/>
        <w:rPr>
          <w:rFonts w:ascii="Verdana" w:eastAsia="Wingdings" w:hAnsi="Verdana" w:cs="Wingdings"/>
          <w:sz w:val="24"/>
          <w:szCs w:val="24"/>
          <w:lang w:val="it-IT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A</w:t>
      </w:r>
      <w:r w:rsidR="000C4733" w:rsidRPr="007D169D">
        <w:rPr>
          <w:rFonts w:ascii="Verdana" w:eastAsia="Arial" w:hAnsi="Verdana" w:cs="Arial"/>
          <w:b/>
          <w:bCs/>
          <w:sz w:val="24"/>
          <w:szCs w:val="24"/>
          <w:lang w:val="it-IT"/>
        </w:rPr>
        <w:t>2.4</w:t>
      </w: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.</w:t>
      </w:r>
      <w:r w:rsidR="000C4733" w:rsidRPr="007D169D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</w:t>
      </w:r>
      <w:r w:rsidR="00CB1A56" w:rsidRPr="007D169D">
        <w:rPr>
          <w:rFonts w:ascii="Verdana" w:eastAsia="Arial" w:hAnsi="Verdana" w:cs="Arial"/>
          <w:b/>
          <w:bCs/>
          <w:sz w:val="24"/>
          <w:szCs w:val="24"/>
          <w:lang w:val="it-IT"/>
        </w:rPr>
        <w:t>Situazione di partenza</w:t>
      </w:r>
      <w:r w:rsidR="000C4733" w:rsidRPr="007D169D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: </w:t>
      </w:r>
    </w:p>
    <w:p w:rsid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pacing w:val="-22"/>
          <w:w w:val="105"/>
          <w:sz w:val="24"/>
          <w:szCs w:val="24"/>
          <w:lang w:val="it-IT"/>
        </w:rPr>
      </w:pPr>
      <w:r w:rsidRPr="005F2EC8">
        <w:rPr>
          <w:rFonts w:ascii="Verdana" w:hAnsi="Verdana" w:cs="Arial"/>
          <w:b/>
          <w:bCs/>
          <w:w w:val="105"/>
          <w:sz w:val="24"/>
          <w:szCs w:val="24"/>
          <w:lang w:val="it-IT"/>
        </w:rPr>
        <w:t>Facendo</w:t>
      </w:r>
      <w:r w:rsidRPr="005F2EC8">
        <w:rPr>
          <w:rFonts w:ascii="Verdana" w:hAnsi="Verdana" w:cs="Arial"/>
          <w:b/>
          <w:bCs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 w:cs="Arial"/>
          <w:b/>
          <w:bCs/>
          <w:w w:val="105"/>
          <w:sz w:val="24"/>
          <w:szCs w:val="24"/>
          <w:lang w:val="it-IT"/>
        </w:rPr>
        <w:t>riferimento</w:t>
      </w:r>
      <w:r w:rsidRPr="005F2EC8">
        <w:rPr>
          <w:rFonts w:ascii="Verdana" w:hAnsi="Verdana" w:cs="Arial"/>
          <w:b/>
          <w:bCs/>
          <w:spacing w:val="-23"/>
          <w:w w:val="105"/>
          <w:sz w:val="24"/>
          <w:szCs w:val="24"/>
          <w:lang w:val="it-IT"/>
        </w:rPr>
        <w:t xml:space="preserve"> </w:t>
      </w:r>
      <w:r w:rsidRPr="007D169D">
        <w:rPr>
          <w:rFonts w:ascii="Verdana" w:hAnsi="Verdana"/>
          <w:b/>
          <w:w w:val="105"/>
          <w:sz w:val="24"/>
          <w:szCs w:val="24"/>
          <w:lang w:val="it-IT"/>
        </w:rPr>
        <w:t>a</w:t>
      </w:r>
      <w:r w:rsidRPr="007D169D">
        <w:rPr>
          <w:rFonts w:ascii="Verdana" w:hAnsi="Verdana"/>
          <w:b/>
          <w:spacing w:val="-22"/>
          <w:w w:val="105"/>
          <w:sz w:val="24"/>
          <w:szCs w:val="24"/>
          <w:lang w:val="it-IT"/>
        </w:rPr>
        <w:t xml:space="preserve"> </w:t>
      </w:r>
    </w:p>
    <w:p w:rsid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pacing w:val="21"/>
          <w:w w:val="105"/>
          <w:sz w:val="24"/>
          <w:szCs w:val="24"/>
          <w:lang w:val="it-IT"/>
        </w:rPr>
      </w:pPr>
      <w:r w:rsidRPr="005F2EC8">
        <w:rPr>
          <w:rFonts w:ascii="Verdana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hAnsi="Verdana" w:cs="Arial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test</w:t>
      </w:r>
      <w:r w:rsidRPr="005F2EC8">
        <w:rPr>
          <w:rFonts w:ascii="Verdana" w:hAnsi="Verdana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di</w:t>
      </w:r>
      <w:r w:rsidRPr="005F2EC8">
        <w:rPr>
          <w:rFonts w:ascii="Verdana" w:hAnsi="Verdana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ingresso</w:t>
      </w:r>
      <w:r w:rsidRPr="005F2EC8">
        <w:rPr>
          <w:rFonts w:ascii="Verdana" w:hAnsi="Verdana"/>
          <w:spacing w:val="21"/>
          <w:w w:val="105"/>
          <w:sz w:val="24"/>
          <w:szCs w:val="24"/>
          <w:lang w:val="it-IT"/>
        </w:rPr>
        <w:t xml:space="preserve"> </w:t>
      </w:r>
    </w:p>
    <w:p w:rsid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pacing w:val="20"/>
          <w:w w:val="105"/>
          <w:sz w:val="24"/>
          <w:szCs w:val="24"/>
          <w:lang w:val="it-IT"/>
        </w:rPr>
      </w:pPr>
      <w:r w:rsidRPr="005F2EC8">
        <w:rPr>
          <w:rFonts w:ascii="Verdana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hAnsi="Verdana" w:cs="Arial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incontri</w:t>
      </w:r>
      <w:r w:rsidRPr="005F2EC8">
        <w:rPr>
          <w:rFonts w:ascii="Verdana" w:hAnsi="Verdana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con</w:t>
      </w:r>
      <w:r w:rsidRPr="005F2EC8">
        <w:rPr>
          <w:rFonts w:ascii="Verdana" w:hAnsi="Verdana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il</w:t>
      </w:r>
      <w:r w:rsidRPr="005F2EC8">
        <w:rPr>
          <w:rFonts w:ascii="Verdana" w:hAnsi="Verdana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mediatore</w:t>
      </w:r>
      <w:r w:rsidRPr="005F2EC8">
        <w:rPr>
          <w:rFonts w:ascii="Verdana" w:hAnsi="Verdana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culturale</w:t>
      </w:r>
      <w:r w:rsidRPr="005F2EC8">
        <w:rPr>
          <w:rFonts w:ascii="Verdana" w:hAnsi="Verdana"/>
          <w:spacing w:val="20"/>
          <w:w w:val="105"/>
          <w:sz w:val="24"/>
          <w:szCs w:val="24"/>
          <w:lang w:val="it-IT"/>
        </w:rPr>
        <w:t xml:space="preserve"> </w:t>
      </w:r>
    </w:p>
    <w:p w:rsid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pacing w:val="23"/>
          <w:w w:val="105"/>
          <w:sz w:val="24"/>
          <w:szCs w:val="24"/>
          <w:lang w:val="it-IT"/>
        </w:rPr>
      </w:pPr>
      <w:r w:rsidRPr="005F2EC8">
        <w:rPr>
          <w:rFonts w:ascii="Verdana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hAnsi="Verdana" w:cs="Arial"/>
          <w:spacing w:val="-22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osservazioni sistematiche</w:t>
      </w:r>
      <w:r w:rsidRPr="005F2EC8">
        <w:rPr>
          <w:rFonts w:ascii="Verdana" w:hAnsi="Verdana"/>
          <w:spacing w:val="23"/>
          <w:w w:val="105"/>
          <w:sz w:val="24"/>
          <w:szCs w:val="24"/>
          <w:lang w:val="it-IT"/>
        </w:rPr>
        <w:t xml:space="preserve"> </w:t>
      </w:r>
    </w:p>
    <w:p w:rsid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pacing w:val="23"/>
          <w:w w:val="105"/>
          <w:sz w:val="24"/>
          <w:szCs w:val="24"/>
          <w:lang w:val="it-IT"/>
        </w:rPr>
      </w:pPr>
      <w:r w:rsidRPr="005F2EC8">
        <w:rPr>
          <w:rFonts w:ascii="Verdana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hAnsi="Verdana" w:cs="Arial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prime</w:t>
      </w:r>
      <w:r w:rsidRPr="005F2EC8">
        <w:rPr>
          <w:rFonts w:ascii="Verdana" w:hAnsi="Verdana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verifiche</w:t>
      </w:r>
      <w:r w:rsidRPr="005F2EC8">
        <w:rPr>
          <w:rFonts w:ascii="Verdana" w:hAnsi="Verdana"/>
          <w:spacing w:val="23"/>
          <w:w w:val="105"/>
          <w:sz w:val="24"/>
          <w:szCs w:val="24"/>
          <w:lang w:val="it-IT"/>
        </w:rPr>
        <w:t xml:space="preserve"> </w:t>
      </w:r>
    </w:p>
    <w:p w:rsidR="00B21AEC" w:rsidRPr="007D169D" w:rsidRDefault="000C4733" w:rsidP="007D169D">
      <w:pPr>
        <w:pStyle w:val="Corpodeltesto1"/>
        <w:spacing w:line="276" w:lineRule="auto"/>
        <w:ind w:left="284" w:right="240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hAnsi="Verdana" w:cs="Arial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colloquio</w:t>
      </w:r>
      <w:r w:rsidRPr="005F2EC8">
        <w:rPr>
          <w:rFonts w:ascii="Verdana" w:hAnsi="Verdana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con</w:t>
      </w:r>
      <w:r w:rsidRPr="005F2EC8">
        <w:rPr>
          <w:rFonts w:ascii="Verdana" w:hAnsi="Verdana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la</w:t>
      </w:r>
      <w:r w:rsidRPr="005F2EC8">
        <w:rPr>
          <w:rFonts w:ascii="Verdana" w:hAnsi="Verdana"/>
          <w:spacing w:val="-21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w w:val="105"/>
          <w:sz w:val="24"/>
          <w:szCs w:val="24"/>
          <w:lang w:val="it-IT"/>
        </w:rPr>
        <w:t>famiglia</w:t>
      </w:r>
    </w:p>
    <w:p w:rsidR="007D169D" w:rsidRPr="00306E21" w:rsidRDefault="007D169D" w:rsidP="00306E21">
      <w:pPr>
        <w:pStyle w:val="Corpodeltesto1"/>
        <w:spacing w:before="120" w:after="120" w:line="276" w:lineRule="auto"/>
        <w:ind w:right="240"/>
        <w:rPr>
          <w:rFonts w:ascii="Verdana" w:hAnsi="Verdana"/>
          <w:b/>
          <w:sz w:val="24"/>
          <w:szCs w:val="24"/>
          <w:u w:val="single" w:color="000000"/>
          <w:lang w:val="it-IT"/>
        </w:rPr>
      </w:pPr>
      <w:r w:rsidRPr="00306E21">
        <w:rPr>
          <w:rFonts w:ascii="Verdana" w:hAnsi="Verdana"/>
          <w:b/>
          <w:sz w:val="24"/>
          <w:szCs w:val="24"/>
          <w:lang w:val="it-IT"/>
        </w:rPr>
        <w:t>risulta la seguente situazione di</w:t>
      </w:r>
      <w:r w:rsidRPr="00306E21">
        <w:rPr>
          <w:rFonts w:ascii="Verdana" w:hAnsi="Verdana"/>
          <w:b/>
          <w:spacing w:val="6"/>
          <w:sz w:val="24"/>
          <w:szCs w:val="24"/>
          <w:lang w:val="it-IT"/>
        </w:rPr>
        <w:t xml:space="preserve"> </w:t>
      </w:r>
      <w:r w:rsidRPr="00306E21">
        <w:rPr>
          <w:rFonts w:ascii="Verdana" w:hAnsi="Verdana"/>
          <w:b/>
          <w:sz w:val="24"/>
          <w:szCs w:val="24"/>
          <w:lang w:val="it-IT"/>
        </w:rPr>
        <w:t>partenza:</w:t>
      </w:r>
    </w:p>
    <w:p w:rsidR="00C23849" w:rsidRDefault="00C23849" w:rsidP="00306E21">
      <w:pPr>
        <w:pStyle w:val="Corpodeltesto1"/>
        <w:spacing w:line="276" w:lineRule="auto"/>
        <w:ind w:right="240"/>
        <w:rPr>
          <w:rFonts w:ascii="Verdana" w:hAnsi="Verdana"/>
          <w:i/>
          <w:sz w:val="24"/>
          <w:szCs w:val="24"/>
          <w:lang w:val="it-IT"/>
        </w:rPr>
      </w:pPr>
    </w:p>
    <w:p w:rsidR="00B21AEC" w:rsidRPr="00306E21" w:rsidRDefault="000C4733" w:rsidP="00306E21">
      <w:pPr>
        <w:pStyle w:val="Corpodeltesto1"/>
        <w:spacing w:line="276" w:lineRule="auto"/>
        <w:ind w:right="240"/>
        <w:rPr>
          <w:rFonts w:ascii="Verdana" w:hAnsi="Verdana"/>
          <w:sz w:val="24"/>
          <w:szCs w:val="24"/>
          <w:lang w:val="it-IT"/>
        </w:rPr>
      </w:pPr>
      <w:r w:rsidRPr="00306E21">
        <w:rPr>
          <w:rFonts w:ascii="Verdana" w:hAnsi="Verdana"/>
          <w:i/>
          <w:sz w:val="24"/>
          <w:szCs w:val="24"/>
          <w:lang w:val="it-IT"/>
        </w:rPr>
        <w:lastRenderedPageBreak/>
        <w:t>L’alunno/a dimostra specifiche capacità e potenzialità nei seguenti ambiti disciplinari</w:t>
      </w:r>
      <w:r w:rsidRPr="00306E21">
        <w:rPr>
          <w:rFonts w:ascii="Verdana" w:hAnsi="Verdana"/>
          <w:sz w:val="24"/>
          <w:szCs w:val="24"/>
          <w:lang w:val="it-IT"/>
        </w:rPr>
        <w:t>:</w:t>
      </w:r>
    </w:p>
    <w:p w:rsidR="00B21AEC" w:rsidRPr="005F2EC8" w:rsidRDefault="00B21AEC" w:rsidP="005F2EC8">
      <w:pPr>
        <w:spacing w:before="9" w:line="276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306E21" w:rsidRPr="00306E21" w:rsidRDefault="000C4733" w:rsidP="005F2EC8">
      <w:pPr>
        <w:pStyle w:val="Paragrafoelenco"/>
        <w:numPr>
          <w:ilvl w:val="0"/>
          <w:numId w:val="8"/>
        </w:numPr>
        <w:tabs>
          <w:tab w:val="left" w:pos="607"/>
        </w:tabs>
        <w:spacing w:before="11" w:line="276" w:lineRule="auto"/>
        <w:ind w:left="606" w:hanging="228"/>
        <w:rPr>
          <w:rFonts w:ascii="Verdana" w:eastAsia="Arial" w:hAnsi="Verdana" w:cs="Arial"/>
          <w:sz w:val="24"/>
          <w:szCs w:val="24"/>
          <w:lang w:val="it-IT"/>
        </w:rPr>
      </w:pP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Linguistico-</w:t>
      </w:r>
      <w:r w:rsidRPr="00306E21">
        <w:rPr>
          <w:rFonts w:ascii="Verdana" w:eastAsia="Arial" w:hAnsi="Verdana" w:cs="Arial"/>
          <w:spacing w:val="-29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espressivo</w:t>
      </w:r>
      <w:r w:rsidRPr="00306E21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306E21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Logico-matematico</w:t>
      </w:r>
      <w:r w:rsidRPr="00306E21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306E21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Artistico-espressivo</w:t>
      </w:r>
      <w:r w:rsidRPr="00306E21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</w:p>
    <w:p w:rsidR="00B21AEC" w:rsidRPr="00306E21" w:rsidRDefault="000C4733" w:rsidP="00306E21">
      <w:pPr>
        <w:pStyle w:val="Paragrafoelenco"/>
        <w:tabs>
          <w:tab w:val="left" w:pos="607"/>
        </w:tabs>
        <w:spacing w:before="11" w:line="276" w:lineRule="auto"/>
        <w:ind w:left="606" w:hanging="180"/>
        <w:rPr>
          <w:rFonts w:ascii="Verdana" w:eastAsia="Arial" w:hAnsi="Verdana" w:cs="Arial"/>
          <w:sz w:val="24"/>
          <w:szCs w:val="24"/>
          <w:lang w:val="it-IT"/>
        </w:rPr>
      </w:pP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306E21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Musicale</w:t>
      </w:r>
      <w:r w:rsidR="00306E21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 </w:t>
      </w:r>
      <w:r w:rsidR="00306E21"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="00306E21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Motorio</w:t>
      </w:r>
      <w:r w:rsidRPr="00306E21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306E21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Tecnologico</w:t>
      </w:r>
      <w:r w:rsidRPr="00306E21">
        <w:rPr>
          <w:rFonts w:ascii="Verdana" w:eastAsia="Arial" w:hAnsi="Verdana" w:cs="Arial"/>
          <w:spacing w:val="12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e</w:t>
      </w:r>
      <w:r w:rsidRPr="00306E21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Scientifico</w:t>
      </w:r>
      <w:r w:rsidRPr="00306E21">
        <w:rPr>
          <w:rFonts w:ascii="Verdana" w:eastAsia="Arial" w:hAnsi="Verdana" w:cs="Arial"/>
          <w:spacing w:val="11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306E21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Storico-geografico</w:t>
      </w:r>
    </w:p>
    <w:p w:rsidR="00B21AEC" w:rsidRPr="00306E21" w:rsidRDefault="000C4733" w:rsidP="00306E21">
      <w:pPr>
        <w:pStyle w:val="Corpodeltesto1"/>
        <w:spacing w:before="120" w:line="276" w:lineRule="auto"/>
        <w:ind w:left="378" w:right="240"/>
        <w:rPr>
          <w:rFonts w:ascii="Verdana" w:hAnsi="Verdana"/>
          <w:sz w:val="24"/>
          <w:szCs w:val="24"/>
          <w:lang w:val="it-IT"/>
        </w:rPr>
      </w:pPr>
      <w:r w:rsidRPr="00306E21">
        <w:rPr>
          <w:rFonts w:ascii="Verdana" w:hAnsi="Verdana"/>
          <w:i/>
          <w:sz w:val="24"/>
          <w:szCs w:val="24"/>
          <w:lang w:val="it-IT"/>
        </w:rPr>
        <w:t>L’alunno /a dimostra difficoltà nei seguenti ambiti disciplinari</w:t>
      </w:r>
      <w:r w:rsidRPr="00306E21">
        <w:rPr>
          <w:rFonts w:ascii="Verdana" w:hAnsi="Verdana"/>
          <w:sz w:val="24"/>
          <w:szCs w:val="24"/>
          <w:lang w:val="it-IT"/>
        </w:rPr>
        <w:t>:</w:t>
      </w:r>
    </w:p>
    <w:p w:rsidR="00306E21" w:rsidRPr="00306E21" w:rsidRDefault="000C4733" w:rsidP="00306E21">
      <w:pPr>
        <w:pStyle w:val="Paragrafoelenco"/>
        <w:numPr>
          <w:ilvl w:val="0"/>
          <w:numId w:val="8"/>
        </w:numPr>
        <w:tabs>
          <w:tab w:val="left" w:pos="607"/>
        </w:tabs>
        <w:spacing w:before="120" w:line="276" w:lineRule="auto"/>
        <w:ind w:left="606" w:hanging="22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Linguistico-</w:t>
      </w:r>
      <w:r w:rsidRPr="005F2EC8">
        <w:rPr>
          <w:rFonts w:ascii="Verdana" w:eastAsia="Arial" w:hAnsi="Verdana" w:cs="Arial"/>
          <w:spacing w:val="-29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espressivo</w:t>
      </w:r>
      <w:r w:rsidRPr="005F2EC8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Logico-matematico</w:t>
      </w:r>
      <w:r w:rsidRPr="005F2EC8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Artistico-espressivo</w:t>
      </w:r>
      <w:r w:rsidRPr="005F2EC8">
        <w:rPr>
          <w:rFonts w:ascii="Verdana" w:eastAsia="Arial" w:hAnsi="Verdana" w:cs="Arial"/>
          <w:spacing w:val="5"/>
          <w:w w:val="105"/>
          <w:sz w:val="24"/>
          <w:szCs w:val="24"/>
          <w:lang w:val="it-IT"/>
        </w:rPr>
        <w:t xml:space="preserve"> </w:t>
      </w:r>
    </w:p>
    <w:p w:rsidR="00B21AEC" w:rsidRPr="005F2EC8" w:rsidRDefault="000C4733" w:rsidP="00306E21">
      <w:pPr>
        <w:pStyle w:val="Paragrafoelenco"/>
        <w:tabs>
          <w:tab w:val="left" w:pos="607"/>
        </w:tabs>
        <w:spacing w:before="120" w:line="276" w:lineRule="auto"/>
        <w:ind w:left="606" w:hanging="18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Musicale</w:t>
      </w:r>
      <w:r w:rsidR="00306E21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 </w:t>
      </w:r>
      <w:r w:rsidR="00306E21" w:rsidRPr="00306E21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="00306E21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Motorio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□Tecnologico</w:t>
      </w:r>
      <w:r w:rsidRPr="005F2EC8">
        <w:rPr>
          <w:rFonts w:ascii="Verdana" w:eastAsia="Arial" w:hAnsi="Verdana" w:cs="Arial"/>
          <w:spacing w:val="6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e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Scientifico</w:t>
      </w:r>
      <w:r w:rsidRPr="005F2EC8">
        <w:rPr>
          <w:rFonts w:ascii="Verdana" w:eastAsia="Arial" w:hAnsi="Verdana" w:cs="Arial"/>
          <w:spacing w:val="4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-30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Storico-geografico</w:t>
      </w:r>
    </w:p>
    <w:p w:rsidR="00B21AEC" w:rsidRPr="00306E21" w:rsidRDefault="00306E21" w:rsidP="00306E21">
      <w:pPr>
        <w:spacing w:before="240" w:line="276" w:lineRule="auto"/>
        <w:ind w:left="378" w:right="240"/>
        <w:rPr>
          <w:rFonts w:ascii="Verdana" w:eastAsia="Wingdings" w:hAnsi="Verdana" w:cs="Wingdings"/>
          <w:sz w:val="24"/>
          <w:szCs w:val="24"/>
        </w:rPr>
      </w:pPr>
      <w:proofErr w:type="spellStart"/>
      <w:r w:rsidRPr="00306E21">
        <w:rPr>
          <w:rFonts w:ascii="Verdana" w:eastAsia="Arial" w:hAnsi="Verdana" w:cs="Arial"/>
          <w:b/>
          <w:bCs/>
          <w:sz w:val="24"/>
          <w:szCs w:val="24"/>
        </w:rPr>
        <w:t>Dovuta</w:t>
      </w:r>
      <w:proofErr w:type="spellEnd"/>
      <w:r w:rsidRPr="00306E21">
        <w:rPr>
          <w:rFonts w:ascii="Verdana" w:eastAsia="Arial" w:hAnsi="Verdana" w:cs="Arial"/>
          <w:b/>
          <w:bCs/>
          <w:sz w:val="24"/>
          <w:szCs w:val="24"/>
        </w:rPr>
        <w:t xml:space="preserve"> a</w:t>
      </w:r>
      <w:r>
        <w:rPr>
          <w:rFonts w:ascii="Verdana" w:eastAsia="Arial" w:hAnsi="Verdana" w:cs="Arial"/>
          <w:b/>
          <w:bCs/>
          <w:sz w:val="24"/>
          <w:szCs w:val="24"/>
        </w:rPr>
        <w:t>:</w:t>
      </w:r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totale mancanza di conoscenza della</w:t>
      </w:r>
      <w:r w:rsidRPr="005F2EC8">
        <w:rPr>
          <w:rFonts w:ascii="Verdana" w:hAnsi="Verdana"/>
          <w:spacing w:val="-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disciplina</w:t>
      </w:r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  <w:tab w:val="left" w:pos="669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lacune</w:t>
      </w:r>
      <w:proofErr w:type="spellEnd"/>
      <w:r w:rsidRPr="005F2EC8">
        <w:rPr>
          <w:rFonts w:ascii="Verdana" w:hAnsi="Verdana"/>
          <w:spacing w:val="1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pregresse</w:t>
      </w:r>
      <w:proofErr w:type="spellEnd"/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scarsa</w:t>
      </w:r>
      <w:proofErr w:type="spellEnd"/>
      <w:r w:rsidRPr="005F2EC8">
        <w:rPr>
          <w:rFonts w:ascii="Verdana" w:hAnsi="Verdana"/>
          <w:spacing w:val="-10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scolarizzazione</w:t>
      </w:r>
      <w:proofErr w:type="spellEnd"/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  <w:tab w:val="left" w:pos="669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mancanza di conoscenza della lingua</w:t>
      </w:r>
      <w:r w:rsidRPr="005F2EC8">
        <w:rPr>
          <w:rFonts w:ascii="Verdana" w:hAnsi="Verdana"/>
          <w:spacing w:val="-8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italiana</w:t>
      </w:r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  <w:tab w:val="left" w:pos="669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scarsa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conoscenza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della</w:t>
      </w:r>
      <w:proofErr w:type="spellEnd"/>
      <w:r w:rsidRPr="005F2EC8">
        <w:rPr>
          <w:rFonts w:ascii="Verdana" w:hAnsi="Verdana"/>
          <w:sz w:val="24"/>
          <w:szCs w:val="24"/>
        </w:rPr>
        <w:t xml:space="preserve"> lingua</w:t>
      </w:r>
      <w:r w:rsidRPr="005F2EC8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italiana</w:t>
      </w:r>
      <w:proofErr w:type="spellEnd"/>
    </w:p>
    <w:p w:rsidR="00B21AEC" w:rsidRPr="005F2EC8" w:rsidRDefault="000C4733" w:rsidP="00306E21">
      <w:pPr>
        <w:pStyle w:val="Paragrafoelenco"/>
        <w:numPr>
          <w:ilvl w:val="0"/>
          <w:numId w:val="8"/>
        </w:numPr>
        <w:tabs>
          <w:tab w:val="left" w:pos="567"/>
        </w:tabs>
        <w:spacing w:line="276" w:lineRule="auto"/>
        <w:ind w:left="426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difficoltà nella “lingua dello</w:t>
      </w:r>
      <w:r w:rsidRPr="005F2EC8">
        <w:rPr>
          <w:rFonts w:ascii="Verdana" w:eastAsia="Arial" w:hAnsi="Verdana" w:cs="Arial"/>
          <w:spacing w:val="3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studio”</w:t>
      </w:r>
    </w:p>
    <w:p w:rsidR="00B21AEC" w:rsidRPr="005F2EC8" w:rsidRDefault="000C4733" w:rsidP="00306E21">
      <w:pPr>
        <w:pStyle w:val="Corpodeltesto1"/>
        <w:tabs>
          <w:tab w:val="left" w:pos="567"/>
        </w:tabs>
        <w:spacing w:line="276" w:lineRule="auto"/>
        <w:ind w:left="426" w:right="240"/>
        <w:rPr>
          <w:rFonts w:ascii="Verdana" w:hAnsi="Verdana"/>
          <w:sz w:val="24"/>
          <w:szCs w:val="24"/>
        </w:rPr>
      </w:pPr>
      <w:r w:rsidRPr="005F2EC8">
        <w:rPr>
          <w:rFonts w:ascii="Verdana" w:hAnsi="Verdana" w:cs="Arial"/>
          <w:sz w:val="24"/>
          <w:szCs w:val="24"/>
        </w:rPr>
        <w:t xml:space="preserve">□  </w:t>
      </w:r>
      <w:proofErr w:type="spellStart"/>
      <w:r w:rsidRPr="005F2EC8">
        <w:rPr>
          <w:rFonts w:ascii="Verdana" w:hAnsi="Verdana"/>
          <w:sz w:val="24"/>
          <w:szCs w:val="24"/>
        </w:rPr>
        <w:t>altro</w:t>
      </w:r>
      <w:proofErr w:type="spellEnd"/>
      <w:r w:rsidRPr="005F2EC8">
        <w:rPr>
          <w:rFonts w:ascii="Verdana" w:hAnsi="Verdana"/>
          <w:sz w:val="24"/>
          <w:szCs w:val="24"/>
        </w:rPr>
        <w:t>………………………………………………………………………………………………</w: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sz w:val="24"/>
          <w:szCs w:val="24"/>
        </w:rPr>
      </w:pPr>
    </w:p>
    <w:p w:rsidR="00B023BB" w:rsidRPr="005F2EC8" w:rsidRDefault="00B023BB" w:rsidP="005F2EC8">
      <w:pPr>
        <w:spacing w:line="276" w:lineRule="auto"/>
        <w:rPr>
          <w:rFonts w:ascii="Verdana" w:eastAsia="Arial" w:hAnsi="Verdana" w:cs="Arial"/>
          <w:sz w:val="24"/>
          <w:szCs w:val="24"/>
        </w:rPr>
      </w:pPr>
    </w:p>
    <w:p w:rsidR="00B21AEC" w:rsidRPr="000A23C0" w:rsidRDefault="000A23C0" w:rsidP="000A23C0">
      <w:pPr>
        <w:spacing w:after="120" w:line="276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A</w:t>
      </w:r>
      <w:r w:rsidRPr="000A23C0">
        <w:rPr>
          <w:rFonts w:ascii="Verdana" w:eastAsia="Arial" w:hAnsi="Verdana" w:cs="Arial"/>
          <w:b/>
          <w:bCs/>
          <w:sz w:val="24"/>
          <w:szCs w:val="24"/>
          <w:lang w:val="it-IT"/>
        </w:rPr>
        <w:t>3</w:t>
      </w:r>
      <w:r>
        <w:rPr>
          <w:rFonts w:ascii="Verdana" w:eastAsia="Arial" w:hAnsi="Verdana" w:cs="Arial"/>
          <w:b/>
          <w:bCs/>
          <w:sz w:val="24"/>
          <w:szCs w:val="24"/>
          <w:lang w:val="it-IT"/>
        </w:rPr>
        <w:t>.</w:t>
      </w:r>
      <w:r w:rsidRPr="000A23C0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DISCIPLINE PER </w:t>
      </w:r>
      <w:del w:id="55" w:author="ALA" w:date="2018-03-27T22:18:00Z">
        <w:r w:rsidRPr="000A23C0" w:rsidDel="00825C4D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delText xml:space="preserve">LA </w:delText>
        </w:r>
      </w:del>
      <w:ins w:id="56" w:author="ALA" w:date="2018-03-27T22:18:00Z">
        <w:r w:rsidR="00825C4D" w:rsidRPr="000A23C0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>L</w:t>
        </w:r>
        <w:r w:rsidR="00825C4D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>E</w:t>
        </w:r>
        <w:r w:rsidR="00825C4D" w:rsidRPr="000A23C0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 xml:space="preserve"> </w:t>
        </w:r>
      </w:ins>
      <w:del w:id="57" w:author="ALA" w:date="2018-03-27T22:18:00Z">
        <w:r w:rsidRPr="000A23C0" w:rsidDel="00825C4D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delText xml:space="preserve">QUALE </w:delText>
        </w:r>
      </w:del>
      <w:ins w:id="58" w:author="ALA" w:date="2018-03-27T22:18:00Z">
        <w:r w:rsidR="00825C4D" w:rsidRPr="000A23C0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>QUAL</w:t>
        </w:r>
        <w:r w:rsidR="00825C4D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>I</w:t>
        </w:r>
        <w:r w:rsidR="00825C4D" w:rsidRPr="000A23C0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 xml:space="preserve"> </w:t>
        </w:r>
      </w:ins>
      <w:r w:rsidRPr="000A23C0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SI ELABORA IL PDP </w:t>
      </w:r>
    </w:p>
    <w:p w:rsidR="000A23C0" w:rsidRPr="000A23C0" w:rsidRDefault="000C4733" w:rsidP="005F2EC8">
      <w:pPr>
        <w:pStyle w:val="Paragrafoelenco"/>
        <w:numPr>
          <w:ilvl w:val="0"/>
          <w:numId w:val="8"/>
        </w:numPr>
        <w:tabs>
          <w:tab w:val="left" w:pos="626"/>
        </w:tabs>
        <w:spacing w:before="69" w:line="276" w:lineRule="auto"/>
        <w:ind w:right="1046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ITALIANO □ STORIA □ GEOGRAFIA □ MATEMATICA □ SCIENZE </w:t>
      </w:r>
    </w:p>
    <w:p w:rsidR="000A23C0" w:rsidRPr="000A23C0" w:rsidRDefault="000C4733" w:rsidP="005F2EC8">
      <w:pPr>
        <w:pStyle w:val="Paragrafoelenco"/>
        <w:numPr>
          <w:ilvl w:val="0"/>
          <w:numId w:val="8"/>
        </w:numPr>
        <w:tabs>
          <w:tab w:val="left" w:pos="626"/>
        </w:tabs>
        <w:spacing w:before="69" w:line="276" w:lineRule="auto"/>
        <w:ind w:right="1046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TECNOLOGIA</w:t>
      </w:r>
      <w:r w:rsidRPr="005F2EC8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="000A23C0"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="000A23C0">
        <w:rPr>
          <w:rFonts w:ascii="Verdana" w:eastAsia="Arial" w:hAnsi="Verdana" w:cs="Arial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LINGUA</w:t>
      </w:r>
      <w:r w:rsidRPr="005F2EC8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STRANIERA</w:t>
      </w:r>
      <w:r w:rsidRPr="005F2EC8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1</w:t>
      </w:r>
      <w:r w:rsidRPr="005F2EC8">
        <w:rPr>
          <w:rFonts w:ascii="Verdana" w:eastAsia="Arial" w:hAnsi="Verdana" w:cs="Arial"/>
          <w:spacing w:val="-28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-27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LINGUA</w:t>
      </w:r>
      <w:r w:rsidRPr="005F2EC8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STRANIERA</w:t>
      </w:r>
      <w:r w:rsidRPr="005F2EC8">
        <w:rPr>
          <w:rFonts w:ascii="Verdana" w:eastAsia="Arial" w:hAnsi="Verdana" w:cs="Arial"/>
          <w:spacing w:val="-26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2</w:t>
      </w:r>
      <w:r w:rsidRPr="005F2EC8">
        <w:rPr>
          <w:rFonts w:ascii="Verdana" w:eastAsia="Arial" w:hAnsi="Verdana" w:cs="Arial"/>
          <w:spacing w:val="-27"/>
          <w:w w:val="105"/>
          <w:sz w:val="24"/>
          <w:szCs w:val="24"/>
          <w:lang w:val="it-IT"/>
        </w:rPr>
        <w:t xml:space="preserve"> </w:t>
      </w:r>
    </w:p>
    <w:p w:rsidR="00B21AEC" w:rsidRDefault="000C4733" w:rsidP="000A23C0">
      <w:pPr>
        <w:pStyle w:val="Paragrafoelenco"/>
        <w:tabs>
          <w:tab w:val="left" w:pos="626"/>
        </w:tabs>
        <w:spacing w:before="69" w:line="276" w:lineRule="auto"/>
        <w:ind w:left="378" w:right="1046"/>
        <w:rPr>
          <w:ins w:id="59" w:author="ALA" w:date="2018-03-27T22:19:00Z"/>
          <w:rFonts w:ascii="Verdana" w:eastAsia="Arial" w:hAnsi="Verdana" w:cs="Arial"/>
          <w:w w:val="105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</w:t>
      </w:r>
      <w:r w:rsidRPr="005F2EC8">
        <w:rPr>
          <w:rFonts w:ascii="Verdana" w:eastAsia="Arial" w:hAnsi="Verdana" w:cs="Arial"/>
          <w:spacing w:val="17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MUSICA</w:t>
      </w:r>
      <w:r w:rsidRPr="005F2EC8">
        <w:rPr>
          <w:rFonts w:ascii="Verdana" w:eastAsia="Arial" w:hAnsi="Verdana" w:cs="Arial"/>
          <w:spacing w:val="17"/>
          <w:w w:val="10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w w:val="105"/>
          <w:sz w:val="24"/>
          <w:szCs w:val="24"/>
          <w:lang w:val="it-IT"/>
        </w:rPr>
        <w:t>□ ARTE</w:t>
      </w:r>
    </w:p>
    <w:p w:rsidR="00825C4D" w:rsidRPr="005F2EC8" w:rsidRDefault="00825C4D" w:rsidP="000A23C0">
      <w:pPr>
        <w:pStyle w:val="Paragrafoelenco"/>
        <w:tabs>
          <w:tab w:val="left" w:pos="626"/>
        </w:tabs>
        <w:spacing w:before="69" w:line="276" w:lineRule="auto"/>
        <w:ind w:left="378" w:right="1046"/>
        <w:rPr>
          <w:rFonts w:ascii="Verdana" w:eastAsia="Arial" w:hAnsi="Verdana" w:cs="Arial"/>
          <w:sz w:val="24"/>
          <w:szCs w:val="24"/>
          <w:lang w:val="it-IT"/>
        </w:rPr>
      </w:pPr>
      <w:ins w:id="60" w:author="ALA" w:date="2018-03-27T22:19:00Z">
        <w:r>
          <w:rPr>
            <w:rFonts w:ascii="Verdana" w:eastAsia="Arial" w:hAnsi="Verdana" w:cs="Arial"/>
            <w:sz w:val="24"/>
            <w:szCs w:val="24"/>
            <w:lang w:val="it-IT"/>
          </w:rPr>
          <w:t>(Per la programmazione delle singole disci</w:t>
        </w:r>
      </w:ins>
      <w:ins w:id="61" w:author="ALA" w:date="2018-03-27T22:20:00Z">
        <w:r>
          <w:rPr>
            <w:rFonts w:ascii="Verdana" w:eastAsia="Arial" w:hAnsi="Verdana" w:cs="Arial"/>
            <w:sz w:val="24"/>
            <w:szCs w:val="24"/>
            <w:lang w:val="it-IT"/>
          </w:rPr>
          <w:t>pline vedi PARTE B)</w:t>
        </w:r>
      </w:ins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B023BB" w:rsidRDefault="00B023BB" w:rsidP="005F2EC8">
      <w:pPr>
        <w:spacing w:before="8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047D9C" w:rsidDel="00825C4D" w:rsidRDefault="00047D9C" w:rsidP="005F2EC8">
      <w:pPr>
        <w:spacing w:before="8" w:line="276" w:lineRule="auto"/>
        <w:rPr>
          <w:del w:id="62" w:author="ALA" w:date="2018-03-27T22:18:00Z"/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047D9C" w:rsidRPr="00047D9C" w:rsidRDefault="00047D9C" w:rsidP="00047D9C">
      <w:pPr>
        <w:spacing w:after="120"/>
        <w:ind w:right="-8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b/>
          <w:sz w:val="24"/>
        </w:rPr>
        <w:t>A</w:t>
      </w:r>
      <w:r w:rsidRPr="00047D9C">
        <w:rPr>
          <w:rFonts w:ascii="Verdana" w:hAnsi="Verdana"/>
          <w:b/>
          <w:sz w:val="24"/>
        </w:rPr>
        <w:t>4. INTERVENTI INTEGRATIVI DI SUPPORTO</w:t>
      </w:r>
      <w:r w:rsidRPr="00047D9C">
        <w:rPr>
          <w:rFonts w:ascii="Verdana" w:hAnsi="Verdana"/>
          <w:b/>
          <w:spacing w:val="-17"/>
          <w:sz w:val="24"/>
        </w:rPr>
        <w:t xml:space="preserve"> </w:t>
      </w:r>
      <w:r w:rsidRPr="00047D9C">
        <w:rPr>
          <w:rFonts w:ascii="Verdana" w:hAnsi="Verdana"/>
          <w:b/>
          <w:sz w:val="24"/>
        </w:rPr>
        <w:t>PREVISTI</w:t>
      </w:r>
    </w:p>
    <w:p w:rsidR="00B21AEC" w:rsidRPr="005F2EC8" w:rsidRDefault="000C4733" w:rsidP="00047D9C">
      <w:pPr>
        <w:pStyle w:val="Corpodeltesto1"/>
        <w:spacing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="00047D9C">
        <w:rPr>
          <w:rFonts w:ascii="Verdana" w:eastAsia="Wingdings" w:hAnsi="Verdana" w:cs="Wingdings"/>
          <w:sz w:val="24"/>
          <w:szCs w:val="24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Attività individualizzate e/o di piccolo gruppo</w:t>
      </w:r>
      <w:r w:rsidRPr="005F2EC8">
        <w:rPr>
          <w:rFonts w:ascii="Verdana" w:hAnsi="Verdana"/>
          <w:spacing w:val="-1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con</w:t>
      </w:r>
    </w:p>
    <w:p w:rsidR="00B21AEC" w:rsidRPr="005F2EC8" w:rsidRDefault="000C4733" w:rsidP="00047D9C">
      <w:pPr>
        <w:pStyle w:val="Paragrafoelenco"/>
        <w:numPr>
          <w:ilvl w:val="1"/>
          <w:numId w:val="8"/>
        </w:numPr>
        <w:tabs>
          <w:tab w:val="left" w:pos="4308"/>
        </w:tabs>
        <w:spacing w:line="276" w:lineRule="auto"/>
        <w:ind w:left="851" w:hanging="28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eastAsia="Arial" w:hAnsi="Verdana" w:cs="Arial"/>
          <w:sz w:val="24"/>
          <w:szCs w:val="24"/>
        </w:rPr>
        <w:t>l’insegnante</w:t>
      </w:r>
      <w:proofErr w:type="spellEnd"/>
      <w:r w:rsidRPr="005F2EC8">
        <w:rPr>
          <w:rFonts w:ascii="Verdana" w:eastAsia="Arial" w:hAnsi="Verdana" w:cs="Arial"/>
          <w:spacing w:val="-2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curricolare</w:t>
      </w:r>
      <w:proofErr w:type="spellEnd"/>
    </w:p>
    <w:p w:rsidR="00B21AEC" w:rsidRPr="005F2EC8" w:rsidRDefault="000C4733" w:rsidP="00047D9C">
      <w:pPr>
        <w:pStyle w:val="Paragrafoelenco"/>
        <w:numPr>
          <w:ilvl w:val="1"/>
          <w:numId w:val="8"/>
        </w:numPr>
        <w:tabs>
          <w:tab w:val="left" w:pos="4308"/>
          <w:tab w:val="left" w:pos="4565"/>
        </w:tabs>
        <w:spacing w:after="120" w:line="276" w:lineRule="auto"/>
        <w:ind w:left="851" w:hanging="28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l’insegnante di sostegno (se previsto in</w:t>
      </w:r>
      <w:r w:rsidRPr="005F2EC8">
        <w:rPr>
          <w:rFonts w:ascii="Verdana" w:eastAsia="Arial" w:hAnsi="Verdana" w:cs="Arial"/>
          <w:spacing w:val="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classe)</w:t>
      </w:r>
    </w:p>
    <w:p w:rsidR="00B21AEC" w:rsidRPr="005F2EC8" w:rsidRDefault="000C4733" w:rsidP="005F2EC8">
      <w:pPr>
        <w:pStyle w:val="Corpodeltesto1"/>
        <w:spacing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Corso di italiano L2 in orario</w:t>
      </w:r>
      <w:r w:rsidRPr="005F2EC8">
        <w:rPr>
          <w:rFonts w:ascii="Verdana" w:hAnsi="Verdana"/>
          <w:spacing w:val="4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scolastico/extra-scolastico</w:t>
      </w:r>
    </w:p>
    <w:p w:rsidR="00B21AEC" w:rsidRPr="005F2EC8" w:rsidRDefault="000C4733" w:rsidP="00047D9C">
      <w:pPr>
        <w:pStyle w:val="Corpodeltesto1"/>
        <w:spacing w:before="120" w:after="120"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Intervento mediatore</w:t>
      </w:r>
      <w:r w:rsidRPr="005F2EC8">
        <w:rPr>
          <w:rFonts w:ascii="Verdana" w:hAnsi="Verdana"/>
          <w:spacing w:val="1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linguistico</w:t>
      </w:r>
    </w:p>
    <w:p w:rsidR="00B21AEC" w:rsidRPr="005F2EC8" w:rsidRDefault="000C4733" w:rsidP="00047D9C">
      <w:pPr>
        <w:pStyle w:val="Corpodeltesto1"/>
        <w:spacing w:after="120"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eastAsia="Times New Roman" w:hAnsi="Verdana"/>
          <w:sz w:val="24"/>
          <w:szCs w:val="24"/>
          <w:lang w:val="it-IT"/>
        </w:rPr>
        <w:t>D</w:t>
      </w:r>
      <w:r w:rsidRPr="005F2EC8">
        <w:rPr>
          <w:rFonts w:ascii="Verdana" w:hAnsi="Verdana"/>
          <w:sz w:val="24"/>
          <w:szCs w:val="24"/>
          <w:lang w:val="it-IT"/>
        </w:rPr>
        <w:t>oposcuola didattico alunni</w:t>
      </w:r>
      <w:r w:rsidRPr="005F2EC8">
        <w:rPr>
          <w:rFonts w:ascii="Verdana" w:hAnsi="Verdana"/>
          <w:spacing w:val="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stranieri</w:t>
      </w:r>
    </w:p>
    <w:p w:rsidR="00B21AEC" w:rsidRPr="005F2EC8" w:rsidRDefault="000C4733" w:rsidP="00047D9C">
      <w:pPr>
        <w:pStyle w:val="Corpodeltesto1"/>
        <w:spacing w:after="120"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hAnsi="Verdana"/>
          <w:sz w:val="24"/>
          <w:szCs w:val="24"/>
          <w:lang w:val="it-IT"/>
        </w:rPr>
        <w:t>D</w:t>
      </w:r>
      <w:r w:rsidRPr="005F2EC8">
        <w:rPr>
          <w:rFonts w:ascii="Verdana" w:hAnsi="Verdana"/>
          <w:sz w:val="24"/>
          <w:szCs w:val="24"/>
          <w:lang w:val="it-IT"/>
        </w:rPr>
        <w:t>oposcuola didattico scuola media/scuola</w:t>
      </w:r>
      <w:r w:rsidRPr="005F2EC8">
        <w:rPr>
          <w:rFonts w:ascii="Verdana" w:hAnsi="Verdana"/>
          <w:spacing w:val="2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primaria</w:t>
      </w:r>
    </w:p>
    <w:p w:rsidR="00B21AEC" w:rsidRPr="005F2EC8" w:rsidRDefault="000C4733" w:rsidP="005F2EC8">
      <w:pPr>
        <w:pStyle w:val="Corpodeltesto1"/>
        <w:spacing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hAnsi="Verdana"/>
          <w:sz w:val="24"/>
          <w:szCs w:val="24"/>
          <w:lang w:val="it-IT"/>
        </w:rPr>
        <w:t>R</w:t>
      </w:r>
      <w:r w:rsidRPr="005F2EC8">
        <w:rPr>
          <w:rFonts w:ascii="Verdana" w:hAnsi="Verdana"/>
          <w:sz w:val="24"/>
          <w:szCs w:val="24"/>
          <w:lang w:val="it-IT"/>
        </w:rPr>
        <w:t>ecupero</w:t>
      </w:r>
      <w:r w:rsidRPr="005F2EC8">
        <w:rPr>
          <w:rFonts w:ascii="Verdana" w:hAnsi="Verdana"/>
          <w:spacing w:val="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disciplinare</w:t>
      </w:r>
    </w:p>
    <w:p w:rsidR="00B21AEC" w:rsidRPr="005F2EC8" w:rsidRDefault="000C4733" w:rsidP="00047D9C">
      <w:pPr>
        <w:pStyle w:val="Corpodeltesto1"/>
        <w:spacing w:before="120"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hAnsi="Verdana"/>
          <w:sz w:val="24"/>
          <w:szCs w:val="24"/>
          <w:lang w:val="it-IT"/>
        </w:rPr>
        <w:t>A</w:t>
      </w:r>
      <w:r w:rsidRPr="005F2EC8">
        <w:rPr>
          <w:rFonts w:ascii="Verdana" w:hAnsi="Verdana"/>
          <w:sz w:val="24"/>
          <w:szCs w:val="24"/>
          <w:lang w:val="it-IT"/>
        </w:rPr>
        <w:t>ttività ricreative pomeridiane</w:t>
      </w:r>
      <w:r w:rsidRPr="005F2EC8">
        <w:rPr>
          <w:rFonts w:ascii="Verdana" w:hAnsi="Verdana"/>
          <w:spacing w:val="4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scolastiche</w:t>
      </w:r>
    </w:p>
    <w:p w:rsidR="00B21AEC" w:rsidRPr="005F2EC8" w:rsidRDefault="000C4733" w:rsidP="00047D9C">
      <w:pPr>
        <w:pStyle w:val="Corpodeltesto1"/>
        <w:spacing w:before="120" w:after="120" w:line="276" w:lineRule="auto"/>
        <w:ind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hAnsi="Verdana"/>
          <w:sz w:val="24"/>
          <w:szCs w:val="24"/>
          <w:lang w:val="it-IT"/>
        </w:rPr>
        <w:t>S</w:t>
      </w:r>
      <w:r w:rsidRPr="005F2EC8">
        <w:rPr>
          <w:rFonts w:ascii="Verdana" w:hAnsi="Verdana"/>
          <w:sz w:val="24"/>
          <w:szCs w:val="24"/>
          <w:lang w:val="it-IT"/>
        </w:rPr>
        <w:t>trutture pomeridiane esterne alla</w:t>
      </w:r>
      <w:r w:rsidRPr="005F2EC8">
        <w:rPr>
          <w:rFonts w:ascii="Verdana" w:hAnsi="Verdana"/>
          <w:spacing w:val="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scuola</w:t>
      </w:r>
    </w:p>
    <w:p w:rsidR="00B21AEC" w:rsidRPr="005F2EC8" w:rsidRDefault="000C4733" w:rsidP="005F2EC8">
      <w:pPr>
        <w:spacing w:line="276" w:lineRule="auto"/>
        <w:ind w:left="218" w:right="136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="00047D9C">
        <w:rPr>
          <w:rFonts w:ascii="Verdana" w:eastAsia="Arial" w:hAnsi="Verdana" w:cs="Arial"/>
          <w:sz w:val="24"/>
          <w:szCs w:val="24"/>
          <w:lang w:val="it-IT"/>
        </w:rPr>
        <w:t>A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ltro</w:t>
      </w:r>
      <w:r w:rsidR="00047D9C">
        <w:rPr>
          <w:rFonts w:ascii="Verdana" w:eastAsia="Arial" w:hAnsi="Verdana" w:cs="Arial"/>
          <w:sz w:val="24"/>
          <w:szCs w:val="24"/>
          <w:lang w:val="it-IT"/>
        </w:rPr>
        <w:t>…………….</w:t>
      </w:r>
      <w:r w:rsidRPr="005F2EC8">
        <w:rPr>
          <w:rFonts w:ascii="Verdana" w:eastAsia="Arial" w:hAnsi="Verdana" w:cs="Arial"/>
          <w:i/>
          <w:sz w:val="24"/>
          <w:szCs w:val="24"/>
          <w:lang w:val="it-IT"/>
        </w:rPr>
        <w:t>………………………………………………………………………………..</w: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i/>
          <w:sz w:val="24"/>
          <w:szCs w:val="24"/>
          <w:lang w:val="it-IT"/>
        </w:rPr>
      </w:pPr>
    </w:p>
    <w:p w:rsidR="00B21AEC" w:rsidRDefault="00B21AEC" w:rsidP="005F2EC8">
      <w:pPr>
        <w:spacing w:before="7" w:line="276" w:lineRule="auto"/>
        <w:rPr>
          <w:rFonts w:ascii="Verdana" w:eastAsia="Arial" w:hAnsi="Verdana" w:cs="Arial"/>
          <w:i/>
          <w:sz w:val="24"/>
          <w:szCs w:val="24"/>
          <w:lang w:val="it-IT"/>
        </w:rPr>
      </w:pPr>
    </w:p>
    <w:p w:rsidR="00C23849" w:rsidRPr="005F2EC8" w:rsidRDefault="00C23849" w:rsidP="005F2EC8">
      <w:pPr>
        <w:spacing w:before="7" w:line="276" w:lineRule="auto"/>
        <w:rPr>
          <w:rFonts w:ascii="Verdana" w:eastAsia="Arial" w:hAnsi="Verdana" w:cs="Arial"/>
          <w:i/>
          <w:sz w:val="24"/>
          <w:szCs w:val="24"/>
          <w:lang w:val="it-IT"/>
        </w:rPr>
      </w:pPr>
    </w:p>
    <w:p w:rsidR="00D37608" w:rsidRPr="00D37608" w:rsidRDefault="00D37608" w:rsidP="00D37608">
      <w:pPr>
        <w:spacing w:after="120" w:line="276" w:lineRule="auto"/>
        <w:rPr>
          <w:rFonts w:ascii="Verdana" w:eastAsia="Arial" w:hAnsi="Verdana" w:cs="Arial"/>
          <w:i/>
          <w:sz w:val="24"/>
          <w:szCs w:val="24"/>
          <w:lang w:val="it-IT"/>
        </w:rPr>
      </w:pPr>
      <w:r>
        <w:rPr>
          <w:rFonts w:ascii="Verdana" w:eastAsia="Arial" w:hAnsi="Verdana" w:cs="Arial"/>
          <w:b/>
          <w:bCs/>
          <w:sz w:val="24"/>
          <w:szCs w:val="24"/>
          <w:lang w:val="it-IT"/>
        </w:rPr>
        <w:lastRenderedPageBreak/>
        <w:t>A</w:t>
      </w:r>
      <w:r w:rsidRPr="00D3760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5. CRITERI PER </w:t>
      </w:r>
      <w:r w:rsidRPr="00D37608">
        <w:rPr>
          <w:rFonts w:ascii="Verdana" w:eastAsia="Arial" w:hAnsi="Verdana" w:cs="Arial"/>
          <w:b/>
          <w:bCs/>
          <w:spacing w:val="-3"/>
          <w:sz w:val="24"/>
          <w:szCs w:val="24"/>
          <w:lang w:val="it-IT"/>
        </w:rPr>
        <w:t xml:space="preserve">L’ADATTAMENTO </w:t>
      </w:r>
      <w:r w:rsidRPr="00D37608">
        <w:rPr>
          <w:rFonts w:ascii="Verdana" w:eastAsia="Arial" w:hAnsi="Verdana" w:cs="Arial"/>
          <w:b/>
          <w:bCs/>
          <w:sz w:val="24"/>
          <w:szCs w:val="24"/>
          <w:lang w:val="it-IT"/>
        </w:rPr>
        <w:t>DEI CONTENUTI DISCPLINARI</w:t>
      </w:r>
    </w:p>
    <w:p w:rsidR="00000000" w:rsidRDefault="00D37608">
      <w:pPr>
        <w:spacing w:after="120" w:line="276" w:lineRule="auto"/>
        <w:ind w:left="567"/>
        <w:rPr>
          <w:rFonts w:ascii="Verdana" w:eastAsia="Arial" w:hAnsi="Verdana" w:cs="Arial"/>
          <w:b/>
          <w:sz w:val="24"/>
          <w:szCs w:val="24"/>
          <w:lang w:val="it-IT"/>
        </w:rPr>
        <w:pPrChange w:id="63" w:author="ALA" w:date="2018-03-27T22:20:00Z">
          <w:pPr>
            <w:spacing w:line="276" w:lineRule="auto"/>
            <w:ind w:left="567"/>
          </w:pPr>
        </w:pPrChange>
      </w:pPr>
      <w:r w:rsidRPr="00D37608">
        <w:rPr>
          <w:rFonts w:ascii="Verdana" w:hAnsi="Verdana"/>
          <w:b/>
          <w:spacing w:val="-3"/>
          <w:sz w:val="24"/>
          <w:szCs w:val="24"/>
          <w:lang w:val="it-IT"/>
        </w:rPr>
        <w:t>Casi</w:t>
      </w:r>
      <w:r w:rsidRPr="00D37608">
        <w:rPr>
          <w:rFonts w:ascii="Verdana" w:hAnsi="Verdana"/>
          <w:b/>
          <w:spacing w:val="8"/>
          <w:sz w:val="24"/>
          <w:szCs w:val="24"/>
          <w:lang w:val="it-IT"/>
        </w:rPr>
        <w:t xml:space="preserve"> </w:t>
      </w:r>
      <w:r w:rsidRPr="00D37608">
        <w:rPr>
          <w:rFonts w:ascii="Verdana" w:hAnsi="Verdana"/>
          <w:b/>
          <w:sz w:val="24"/>
          <w:szCs w:val="24"/>
          <w:lang w:val="it-IT"/>
        </w:rPr>
        <w:t>possibili</w:t>
      </w:r>
      <w:r>
        <w:rPr>
          <w:rFonts w:ascii="Verdana" w:hAnsi="Verdana"/>
          <w:b/>
          <w:sz w:val="24"/>
          <w:szCs w:val="24"/>
          <w:lang w:val="it-IT"/>
        </w:rPr>
        <w:t>:</w:t>
      </w:r>
    </w:p>
    <w:p w:rsidR="00B21AEC" w:rsidRPr="005F2EC8" w:rsidRDefault="000C4733" w:rsidP="009F27B0">
      <w:pPr>
        <w:spacing w:after="120" w:line="276" w:lineRule="auto"/>
        <w:ind w:left="851" w:right="136" w:hanging="284"/>
        <w:jc w:val="both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>Completamente differenziati</w:t>
      </w:r>
      <w:r w:rsidR="00D3760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: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situazione di partenza distante dal resto della</w:t>
      </w:r>
      <w:r w:rsidRPr="005F2EC8">
        <w:rPr>
          <w:rFonts w:ascii="Verdana" w:eastAsia="Arial" w:hAnsi="Verdana" w:cs="Arial"/>
          <w:spacing w:val="6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classe</w:t>
      </w:r>
    </w:p>
    <w:p w:rsidR="00B21AEC" w:rsidRPr="005F2EC8" w:rsidRDefault="000C4733" w:rsidP="009F27B0">
      <w:pPr>
        <w:pStyle w:val="Corpodeltesto1"/>
        <w:spacing w:after="120" w:line="276" w:lineRule="auto"/>
        <w:ind w:left="851" w:right="136" w:hanging="284"/>
        <w:jc w:val="both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5F2EC8">
        <w:rPr>
          <w:rFonts w:ascii="Verdana" w:hAnsi="Verdana" w:cs="Arial"/>
          <w:b/>
          <w:bCs/>
          <w:sz w:val="24"/>
          <w:szCs w:val="24"/>
          <w:lang w:val="it-IT"/>
        </w:rPr>
        <w:t>Ridotti</w:t>
      </w:r>
      <w:r w:rsidRPr="005F2EC8">
        <w:rPr>
          <w:rFonts w:ascii="Verdana" w:hAnsi="Verdana"/>
          <w:sz w:val="24"/>
          <w:szCs w:val="24"/>
          <w:lang w:val="it-IT"/>
        </w:rPr>
        <w:t>: i contenuti della programmazione di classe vengono quantitativamente proposti in forma ridotta e qualitativamente adattati alla competenza linguistica in modo da proporre un percorso realisticamente</w:t>
      </w:r>
      <w:r w:rsidRPr="005F2EC8"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sostenibile</w:t>
      </w:r>
    </w:p>
    <w:p w:rsidR="00B21AEC" w:rsidRPr="00D37608" w:rsidRDefault="000C4733" w:rsidP="009F27B0">
      <w:pPr>
        <w:pStyle w:val="Corpodeltesto1"/>
        <w:spacing w:before="1" w:line="276" w:lineRule="auto"/>
        <w:ind w:left="851" w:right="136" w:hanging="284"/>
        <w:jc w:val="both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eastAsia="Wingdings" w:hAnsi="Verdana" w:cs="Wingdings"/>
          <w:sz w:val="24"/>
          <w:szCs w:val="24"/>
        </w:rPr>
        <w:t>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5F2EC8">
        <w:rPr>
          <w:rFonts w:ascii="Verdana" w:hAnsi="Verdana" w:cs="Arial"/>
          <w:b/>
          <w:bCs/>
          <w:sz w:val="24"/>
          <w:szCs w:val="24"/>
          <w:lang w:val="it-IT"/>
        </w:rPr>
        <w:t xml:space="preserve">Gli stessi programmati per la classe </w:t>
      </w:r>
      <w:r w:rsidRPr="005F2EC8">
        <w:rPr>
          <w:rFonts w:ascii="Verdana" w:hAnsi="Verdana"/>
          <w:sz w:val="24"/>
          <w:szCs w:val="24"/>
          <w:lang w:val="it-IT"/>
        </w:rPr>
        <w:t xml:space="preserve">ma ogni docente, nell’ambito della propria disciplina, dovrà selezionare i contenuti individuando </w:t>
      </w:r>
      <w:r w:rsidRPr="00D37608">
        <w:rPr>
          <w:rFonts w:ascii="Verdana" w:hAnsi="Verdana"/>
          <w:sz w:val="24"/>
          <w:szCs w:val="24"/>
          <w:lang w:val="it-IT"/>
        </w:rPr>
        <w:t>i nuclei tematici fondamentali per permettere il raggiungimento degli obiettivi minimi disciplinari</w:t>
      </w:r>
      <w:r w:rsidRPr="00D37608">
        <w:rPr>
          <w:rFonts w:ascii="Verdana" w:hAnsi="Verdana"/>
          <w:spacing w:val="58"/>
          <w:sz w:val="24"/>
          <w:szCs w:val="24"/>
          <w:lang w:val="it-IT"/>
        </w:rPr>
        <w:t xml:space="preserve"> </w:t>
      </w:r>
      <w:r w:rsidRPr="00D37608">
        <w:rPr>
          <w:rFonts w:ascii="Verdana" w:hAnsi="Verdana"/>
          <w:sz w:val="24"/>
          <w:szCs w:val="24"/>
          <w:lang w:val="it-IT"/>
        </w:rPr>
        <w:t>indicati</w: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B21AEC" w:rsidRPr="005F2EC8" w:rsidRDefault="00B21AEC" w:rsidP="005F2EC8">
      <w:pPr>
        <w:spacing w:before="10" w:line="276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D57CF7" w:rsidRPr="00D57CF7" w:rsidRDefault="00D57CF7" w:rsidP="00D57CF7">
      <w:pPr>
        <w:spacing w:after="120"/>
        <w:rPr>
          <w:rFonts w:ascii="Verdana" w:eastAsia="Arial" w:hAnsi="Verdana" w:cs="Arial"/>
          <w:sz w:val="24"/>
          <w:szCs w:val="24"/>
          <w:lang w:val="it-IT"/>
        </w:rPr>
      </w:pPr>
      <w:r>
        <w:rPr>
          <w:rFonts w:ascii="Verdana" w:hAnsi="Verdana"/>
          <w:b/>
          <w:sz w:val="24"/>
          <w:lang w:val="it-IT"/>
        </w:rPr>
        <w:t>A</w:t>
      </w:r>
      <w:r w:rsidR="009F27B0" w:rsidRPr="009F27B0">
        <w:rPr>
          <w:rFonts w:ascii="Verdana" w:hAnsi="Verdana"/>
          <w:b/>
          <w:sz w:val="24"/>
          <w:lang w:val="it-IT"/>
        </w:rPr>
        <w:t>6. STRATEGIE</w:t>
      </w:r>
      <w:r>
        <w:rPr>
          <w:rFonts w:ascii="Verdana" w:hAnsi="Verdana"/>
          <w:b/>
          <w:sz w:val="24"/>
          <w:lang w:val="it-IT"/>
        </w:rPr>
        <w:t xml:space="preserve"> </w:t>
      </w:r>
      <w:r w:rsidR="009F27B0" w:rsidRPr="009F27B0">
        <w:rPr>
          <w:rFonts w:ascii="Verdana" w:hAnsi="Verdana"/>
          <w:b/>
          <w:sz w:val="24"/>
          <w:lang w:val="it-IT"/>
        </w:rPr>
        <w:t>METODOLOGICHE E DIDATTICHE PREVIST</w:t>
      </w:r>
      <w:r>
        <w:rPr>
          <w:rFonts w:ascii="Verdana" w:hAnsi="Verdana"/>
          <w:b/>
          <w:sz w:val="24"/>
          <w:lang w:val="it-IT"/>
        </w:rPr>
        <w:t>E</w:t>
      </w:r>
    </w:p>
    <w:p w:rsidR="00D57CF7" w:rsidRPr="00D57CF7" w:rsidRDefault="00D57CF7" w:rsidP="00D57CF7">
      <w:pPr>
        <w:tabs>
          <w:tab w:val="left" w:pos="413"/>
        </w:tabs>
        <w:spacing w:before="104" w:line="276" w:lineRule="auto"/>
        <w:ind w:right="239"/>
        <w:rPr>
          <w:rFonts w:ascii="Verdana" w:eastAsia="Arial" w:hAnsi="Verdana" w:cs="Arial"/>
          <w:sz w:val="24"/>
          <w:szCs w:val="24"/>
          <w:lang w:val="it-IT"/>
        </w:rPr>
      </w:pPr>
      <w:r w:rsidRPr="00D57CF7">
        <w:rPr>
          <w:rFonts w:ascii="Verdana" w:hAnsi="Verdana"/>
          <w:b/>
          <w:sz w:val="24"/>
          <w:szCs w:val="24"/>
        </w:rPr>
        <w:t>A6.1.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57CF7">
        <w:rPr>
          <w:rFonts w:ascii="Verdana" w:hAnsi="Verdana"/>
          <w:b/>
          <w:sz w:val="24"/>
          <w:szCs w:val="24"/>
        </w:rPr>
        <w:t>Approcci</w:t>
      </w:r>
      <w:proofErr w:type="spellEnd"/>
      <w:r w:rsidRPr="00D57CF7">
        <w:rPr>
          <w:rFonts w:ascii="Verdana" w:hAnsi="Verdana"/>
          <w:b/>
          <w:sz w:val="24"/>
          <w:szCs w:val="24"/>
        </w:rPr>
        <w:t xml:space="preserve"> e</w:t>
      </w:r>
      <w:r w:rsidRPr="00D57CF7">
        <w:rPr>
          <w:rFonts w:ascii="Verdana" w:hAnsi="Verdana"/>
          <w:b/>
          <w:spacing w:val="-18"/>
          <w:sz w:val="24"/>
          <w:szCs w:val="24"/>
        </w:rPr>
        <w:t xml:space="preserve"> </w:t>
      </w:r>
      <w:proofErr w:type="spellStart"/>
      <w:r w:rsidRPr="00D57CF7">
        <w:rPr>
          <w:rFonts w:ascii="Verdana" w:hAnsi="Verdana"/>
          <w:b/>
          <w:sz w:val="24"/>
          <w:szCs w:val="24"/>
        </w:rPr>
        <w:t>strategie</w:t>
      </w:r>
      <w:proofErr w:type="spellEnd"/>
    </w:p>
    <w:p w:rsidR="00B21AEC" w:rsidRPr="005F2EC8" w:rsidRDefault="000C4733" w:rsidP="00D57CF7">
      <w:pPr>
        <w:pStyle w:val="Paragrafoelenco"/>
        <w:numPr>
          <w:ilvl w:val="0"/>
          <w:numId w:val="6"/>
        </w:numPr>
        <w:tabs>
          <w:tab w:val="left" w:pos="413"/>
        </w:tabs>
        <w:spacing w:after="120" w:line="276" w:lineRule="auto"/>
        <w:ind w:right="239" w:firstLine="0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Organizzare lezioni che utilizzino contemporaneamente più linguaggi comunicativi (es. codice linguistico,</w:t>
      </w:r>
      <w:r w:rsidRPr="005F2EC8">
        <w:rPr>
          <w:rFonts w:ascii="Verdana" w:hAnsi="Verdana"/>
          <w:spacing w:val="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iconico.</w:t>
      </w:r>
      <w:r w:rsidR="00D57CF7">
        <w:rPr>
          <w:rFonts w:ascii="Verdana" w:hAnsi="Verdana"/>
          <w:sz w:val="24"/>
          <w:szCs w:val="24"/>
          <w:lang w:val="it-IT"/>
        </w:rPr>
        <w:t>.</w:t>
      </w:r>
      <w:r w:rsidRPr="005F2EC8">
        <w:rPr>
          <w:rFonts w:ascii="Verdana" w:hAnsi="Verdana"/>
          <w:sz w:val="24"/>
          <w:szCs w:val="24"/>
          <w:lang w:val="it-IT"/>
        </w:rPr>
        <w:t>.)</w:t>
      </w:r>
    </w:p>
    <w:p w:rsidR="00B21AEC" w:rsidRPr="005F2EC8" w:rsidRDefault="000C4733" w:rsidP="005F2EC8">
      <w:pPr>
        <w:pStyle w:val="Paragrafoelenco"/>
        <w:numPr>
          <w:ilvl w:val="0"/>
          <w:numId w:val="6"/>
        </w:numPr>
        <w:tabs>
          <w:tab w:val="left" w:pos="413"/>
        </w:tabs>
        <w:spacing w:line="276" w:lineRule="auto"/>
        <w:ind w:left="41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Utilizzare la classe come risorsa</w:t>
      </w:r>
      <w:r w:rsidRPr="005F2EC8"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in</w:t>
      </w:r>
    </w:p>
    <w:p w:rsidR="00B21AEC" w:rsidRPr="005F2EC8" w:rsidRDefault="000C4733" w:rsidP="00D57CF7">
      <w:pPr>
        <w:pStyle w:val="Corpodeltesto1"/>
        <w:spacing w:line="276" w:lineRule="auto"/>
        <w:ind w:left="926"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Segoe UI Emoji" w:eastAsia="Segoe UI Symbol" w:hAnsi="Segoe UI Emoji" w:cs="Segoe UI Emoji"/>
          <w:sz w:val="24"/>
          <w:szCs w:val="24"/>
          <w:lang w:val="it-IT"/>
        </w:rPr>
        <w:t>◻</w:t>
      </w:r>
      <w:r w:rsidRPr="005F2EC8">
        <w:rPr>
          <w:rFonts w:ascii="Verdana" w:hAnsi="Verdana"/>
          <w:sz w:val="24"/>
          <w:szCs w:val="24"/>
          <w:lang w:val="it-IT"/>
        </w:rPr>
        <w:t>apprendimenti</w:t>
      </w:r>
      <w:r w:rsidRPr="005F2EC8">
        <w:rPr>
          <w:rFonts w:ascii="Verdana" w:hAnsi="Verdana"/>
          <w:spacing w:val="-12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e</w:t>
      </w:r>
      <w:r w:rsidRPr="005F2EC8">
        <w:rPr>
          <w:rFonts w:ascii="Verdana" w:hAnsi="Verdana"/>
          <w:spacing w:val="-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attività</w:t>
      </w:r>
      <w:r w:rsidRPr="005F2EC8">
        <w:rPr>
          <w:rFonts w:ascii="Verdana" w:hAnsi="Verdana"/>
          <w:spacing w:val="-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laboratoriale</w:t>
      </w:r>
      <w:r w:rsidRPr="005F2EC8">
        <w:rPr>
          <w:rFonts w:ascii="Verdana" w:hAnsi="Verdana"/>
          <w:spacing w:val="-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in</w:t>
      </w:r>
      <w:r w:rsidRPr="005F2EC8">
        <w:rPr>
          <w:rFonts w:ascii="Verdana" w:hAnsi="Verdana"/>
          <w:spacing w:val="-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piccoli</w:t>
      </w:r>
      <w:r w:rsidRPr="005F2EC8">
        <w:rPr>
          <w:rFonts w:ascii="Verdana" w:hAnsi="Verdana"/>
          <w:spacing w:val="-12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gruppo</w:t>
      </w:r>
    </w:p>
    <w:p w:rsidR="00B21AEC" w:rsidRPr="005F2EC8" w:rsidRDefault="000C4733" w:rsidP="00D57CF7">
      <w:pPr>
        <w:pStyle w:val="Corpodeltesto1"/>
        <w:spacing w:line="276" w:lineRule="auto"/>
        <w:ind w:left="926"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Segoe UI Emoji" w:eastAsia="Segoe UI Symbol" w:hAnsi="Segoe UI Emoji" w:cs="Segoe UI Emoji"/>
          <w:sz w:val="24"/>
          <w:szCs w:val="24"/>
          <w:lang w:val="it-IT"/>
        </w:rPr>
        <w:t>◻</w:t>
      </w:r>
      <w:r w:rsidRPr="005F2EC8">
        <w:rPr>
          <w:rFonts w:ascii="Verdana" w:hAnsi="Verdana"/>
          <w:sz w:val="24"/>
          <w:szCs w:val="24"/>
          <w:lang w:val="it-IT"/>
        </w:rPr>
        <w:t>attività</w:t>
      </w:r>
      <w:r w:rsidRPr="005F2EC8">
        <w:rPr>
          <w:rFonts w:ascii="Verdana" w:hAnsi="Verdana"/>
          <w:spacing w:val="-3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in</w:t>
      </w:r>
      <w:r w:rsidRPr="005F2EC8">
        <w:rPr>
          <w:rFonts w:ascii="Verdana" w:hAnsi="Verdana"/>
          <w:spacing w:val="-3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coppia</w:t>
      </w:r>
    </w:p>
    <w:p w:rsidR="00B21AEC" w:rsidRPr="005F2EC8" w:rsidRDefault="000C4733" w:rsidP="00D57CF7">
      <w:pPr>
        <w:pStyle w:val="Corpodeltesto1"/>
        <w:spacing w:line="276" w:lineRule="auto"/>
        <w:ind w:left="926" w:right="136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Segoe UI Emoji" w:eastAsia="Segoe UI Symbol" w:hAnsi="Segoe UI Emoji" w:cs="Segoe UI Emoji"/>
          <w:sz w:val="24"/>
          <w:szCs w:val="24"/>
          <w:lang w:val="it-IT"/>
        </w:rPr>
        <w:t>◻</w:t>
      </w:r>
      <w:r w:rsidRPr="005F2EC8">
        <w:rPr>
          <w:rFonts w:ascii="Verdana" w:hAnsi="Verdana"/>
          <w:sz w:val="24"/>
          <w:szCs w:val="24"/>
          <w:lang w:val="it-IT"/>
        </w:rPr>
        <w:t>attività</w:t>
      </w:r>
      <w:r w:rsidRPr="005F2EC8">
        <w:rPr>
          <w:rFonts w:ascii="Verdana" w:hAnsi="Verdana"/>
          <w:spacing w:val="-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di</w:t>
      </w:r>
      <w:r w:rsidRPr="005F2EC8">
        <w:rPr>
          <w:rFonts w:ascii="Verdana" w:hAnsi="Verdana"/>
          <w:spacing w:val="-1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tutoring</w:t>
      </w:r>
      <w:r w:rsidRPr="005F2EC8">
        <w:rPr>
          <w:rFonts w:ascii="Verdana" w:hAnsi="Verdana"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e</w:t>
      </w:r>
      <w:r w:rsidRPr="005F2EC8">
        <w:rPr>
          <w:rFonts w:ascii="Verdana" w:hAnsi="Verdana"/>
          <w:spacing w:val="-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aiuto</w:t>
      </w:r>
      <w:r w:rsidRPr="005F2EC8">
        <w:rPr>
          <w:rFonts w:ascii="Verdana" w:hAnsi="Verdana"/>
          <w:spacing w:val="-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tra</w:t>
      </w:r>
      <w:r w:rsidRPr="005F2EC8">
        <w:rPr>
          <w:rFonts w:ascii="Verdana" w:hAnsi="Verdana"/>
          <w:spacing w:val="-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pari</w:t>
      </w:r>
    </w:p>
    <w:p w:rsidR="00B21AEC" w:rsidRPr="005F2EC8" w:rsidRDefault="000C4733" w:rsidP="00D57CF7">
      <w:pPr>
        <w:pStyle w:val="Corpodeltesto1"/>
        <w:spacing w:after="120" w:line="276" w:lineRule="auto"/>
        <w:ind w:left="926" w:right="136"/>
        <w:rPr>
          <w:rFonts w:ascii="Verdana" w:hAnsi="Verdana"/>
          <w:sz w:val="24"/>
          <w:szCs w:val="24"/>
        </w:rPr>
      </w:pPr>
      <w:r w:rsidRPr="005F2EC8">
        <w:rPr>
          <w:rFonts w:ascii="Segoe UI Emoji" w:eastAsia="Segoe UI Symbol" w:hAnsi="Segoe UI Emoji" w:cs="Segoe UI Emoji"/>
          <w:sz w:val="24"/>
          <w:szCs w:val="24"/>
        </w:rPr>
        <w:t>◻</w:t>
      </w:r>
      <w:proofErr w:type="spellStart"/>
      <w:r w:rsidRPr="005F2EC8">
        <w:rPr>
          <w:rFonts w:ascii="Verdana" w:hAnsi="Verdana"/>
          <w:sz w:val="24"/>
          <w:szCs w:val="24"/>
        </w:rPr>
        <w:t>attività</w:t>
      </w:r>
      <w:proofErr w:type="spellEnd"/>
      <w:r w:rsidRPr="005F2EC8">
        <w:rPr>
          <w:rFonts w:ascii="Verdana" w:hAnsi="Verdana"/>
          <w:spacing w:val="-22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di</w:t>
      </w:r>
      <w:proofErr w:type="spellEnd"/>
      <w:r w:rsidRPr="005F2EC8">
        <w:rPr>
          <w:rFonts w:ascii="Verdana" w:hAnsi="Verdana"/>
          <w:spacing w:val="-22"/>
          <w:sz w:val="24"/>
          <w:szCs w:val="24"/>
        </w:rPr>
        <w:t xml:space="preserve"> </w:t>
      </w:r>
      <w:r w:rsidRPr="005F2EC8">
        <w:rPr>
          <w:rFonts w:ascii="Verdana" w:hAnsi="Verdana"/>
          <w:sz w:val="24"/>
          <w:szCs w:val="24"/>
        </w:rPr>
        <w:t>cooperative</w:t>
      </w:r>
      <w:r w:rsidRPr="005F2EC8">
        <w:rPr>
          <w:rFonts w:ascii="Verdana" w:hAnsi="Verdana"/>
          <w:spacing w:val="-22"/>
          <w:sz w:val="24"/>
          <w:szCs w:val="24"/>
        </w:rPr>
        <w:t xml:space="preserve"> </w:t>
      </w:r>
      <w:r w:rsidRPr="005F2EC8">
        <w:rPr>
          <w:rFonts w:ascii="Verdana" w:hAnsi="Verdana"/>
          <w:sz w:val="24"/>
          <w:szCs w:val="24"/>
        </w:rPr>
        <w:t>learning</w:t>
      </w:r>
    </w:p>
    <w:p w:rsidR="00B21AEC" w:rsidRPr="005F2EC8" w:rsidRDefault="000C4733" w:rsidP="005F2EC8">
      <w:pPr>
        <w:pStyle w:val="Paragrafoelenco"/>
        <w:numPr>
          <w:ilvl w:val="0"/>
          <w:numId w:val="6"/>
        </w:numPr>
        <w:tabs>
          <w:tab w:val="left" w:pos="413"/>
        </w:tabs>
        <w:spacing w:before="105" w:line="276" w:lineRule="auto"/>
        <w:ind w:left="41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Introdurre l</w:t>
      </w:r>
      <w:r w:rsidRPr="005F2EC8">
        <w:rPr>
          <w:rFonts w:ascii="Verdana" w:eastAsia="Times New Roman" w:hAnsi="Verdana"/>
          <w:sz w:val="24"/>
          <w:szCs w:val="24"/>
          <w:lang w:val="it-IT"/>
        </w:rPr>
        <w:t>’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attivit</w:t>
      </w:r>
      <w:r w:rsidRPr="005F2EC8">
        <w:rPr>
          <w:rFonts w:ascii="Verdana" w:eastAsia="Times New Roman" w:hAnsi="Verdana"/>
          <w:sz w:val="24"/>
          <w:szCs w:val="24"/>
          <w:lang w:val="it-IT"/>
        </w:rPr>
        <w:t xml:space="preserve">à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didattica in modo</w:t>
      </w:r>
      <w:r w:rsidRPr="005F2EC8">
        <w:rPr>
          <w:rFonts w:ascii="Verdana" w:eastAsia="Arial" w:hAnsi="Verdana" w:cs="Arial"/>
          <w:spacing w:val="5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operativo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firstLine="0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eastAsia="Arial" w:hAnsi="Verdana" w:cs="Arial"/>
          <w:sz w:val="24"/>
          <w:szCs w:val="24"/>
        </w:rPr>
        <w:t>Contestualizzare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l’attività</w:t>
      </w:r>
      <w:proofErr w:type="spellEnd"/>
      <w:r w:rsidRPr="005F2EC8">
        <w:rPr>
          <w:rFonts w:ascii="Verdana" w:eastAsia="Arial" w:hAnsi="Verdana" w:cs="Arial"/>
          <w:spacing w:val="-8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didattica</w:t>
      </w:r>
      <w:proofErr w:type="spellEnd"/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Semplificare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il</w:t>
      </w:r>
      <w:proofErr w:type="spellEnd"/>
      <w:r w:rsidRPr="005F2EC8">
        <w:rPr>
          <w:rFonts w:ascii="Verdana" w:hAnsi="Verdana"/>
          <w:spacing w:val="4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linguaggio</w:t>
      </w:r>
      <w:proofErr w:type="spellEnd"/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Fornire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spiegazioni</w:t>
      </w:r>
      <w:proofErr w:type="spellEnd"/>
      <w:r w:rsidRPr="005F2EC8">
        <w:rPr>
          <w:rFonts w:ascii="Verdana" w:hAnsi="Verdana"/>
          <w:spacing w:val="-19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individualizzate</w:t>
      </w:r>
      <w:proofErr w:type="spellEnd"/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Semplificare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il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testo</w:t>
      </w:r>
      <w:proofErr w:type="spellEnd"/>
    </w:p>
    <w:p w:rsidR="00B21AEC" w:rsidRPr="005F2EC8" w:rsidRDefault="000C4733" w:rsidP="00CB1A56">
      <w:pPr>
        <w:pStyle w:val="Paragrafoelenco"/>
        <w:numPr>
          <w:ilvl w:val="1"/>
          <w:numId w:val="6"/>
        </w:numPr>
        <w:spacing w:line="276" w:lineRule="auto"/>
        <w:ind w:left="709" w:right="-8" w:hanging="231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Fornire conoscenze per le strategie di studio</w:t>
      </w:r>
      <w:r w:rsidR="00D57CF7">
        <w:rPr>
          <w:rFonts w:ascii="Verdana" w:hAnsi="Verdana"/>
          <w:sz w:val="24"/>
          <w:szCs w:val="24"/>
          <w:lang w:val="it-IT"/>
        </w:rPr>
        <w:t>:</w:t>
      </w:r>
      <w:r w:rsidRPr="005F2EC8">
        <w:rPr>
          <w:rFonts w:ascii="Verdana" w:hAnsi="Verdana"/>
          <w:sz w:val="24"/>
          <w:szCs w:val="24"/>
          <w:lang w:val="it-IT"/>
        </w:rPr>
        <w:t xml:space="preserve"> parole chiave, sottolineatura, </w:t>
      </w:r>
      <w:r w:rsidR="000451BB">
        <w:rPr>
          <w:rFonts w:ascii="Verdana" w:hAnsi="Verdana"/>
          <w:sz w:val="24"/>
          <w:szCs w:val="24"/>
          <w:lang w:val="it-IT"/>
        </w:rPr>
        <w:t xml:space="preserve">   </w:t>
      </w:r>
      <w:r w:rsidRPr="005F2EC8">
        <w:rPr>
          <w:rFonts w:ascii="Verdana" w:hAnsi="Verdana"/>
          <w:sz w:val="24"/>
          <w:szCs w:val="24"/>
          <w:lang w:val="it-IT"/>
        </w:rPr>
        <w:t>osservazione delle immagini e del</w:t>
      </w:r>
      <w:r w:rsidRPr="005F2EC8">
        <w:rPr>
          <w:rFonts w:ascii="Verdana" w:hAnsi="Verdana"/>
          <w:spacing w:val="4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titolo,ecc.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Semplificare</w:t>
      </w:r>
      <w:proofErr w:type="spellEnd"/>
      <w:r w:rsidRPr="005F2EC8">
        <w:rPr>
          <w:rFonts w:ascii="Verdana" w:hAnsi="Verdana"/>
          <w:sz w:val="24"/>
          <w:szCs w:val="24"/>
        </w:rPr>
        <w:t xml:space="preserve"> le</w:t>
      </w:r>
      <w:r w:rsidRPr="005F2EC8">
        <w:rPr>
          <w:rFonts w:ascii="Verdana" w:hAnsi="Verdana"/>
          <w:spacing w:val="4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consegne</w:t>
      </w:r>
      <w:proofErr w:type="spellEnd"/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Rispettare i tempi di assimilazione dei contenuti</w:t>
      </w:r>
      <w:r w:rsidRPr="005F2EC8">
        <w:rPr>
          <w:rFonts w:ascii="Verdana" w:hAnsi="Verdana"/>
          <w:spacing w:val="-10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disciplinari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Guidare alla comprensione del testo attraverso semplici domande</w:t>
      </w:r>
      <w:r w:rsidRPr="005F2EC8">
        <w:rPr>
          <w:rFonts w:ascii="Verdana" w:hAnsi="Verdana"/>
          <w:spacing w:val="3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strutturate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Verificare la comprensione delle consegne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Concedere tempi più lunghi nell’esecuzione di alcuni</w:t>
      </w:r>
      <w:r w:rsidRPr="005F2EC8">
        <w:rPr>
          <w:rFonts w:ascii="Verdana" w:eastAsia="Arial" w:hAnsi="Verdana" w:cs="Arial"/>
          <w:spacing w:val="-12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compiti</w:t>
      </w:r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Fornire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strumenti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compensativi</w:t>
      </w:r>
      <w:proofErr w:type="spellEnd"/>
    </w:p>
    <w:p w:rsidR="00B21AEC" w:rsidRPr="005F2EC8" w:rsidRDefault="000C4733" w:rsidP="00D57CF7">
      <w:pPr>
        <w:pStyle w:val="Paragrafoelenco"/>
        <w:numPr>
          <w:ilvl w:val="1"/>
          <w:numId w:val="6"/>
        </w:numPr>
        <w:tabs>
          <w:tab w:val="left" w:pos="673"/>
        </w:tabs>
        <w:spacing w:line="276" w:lineRule="auto"/>
        <w:ind w:left="672" w:hanging="194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Attuare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misure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dispensative</w:t>
      </w:r>
      <w:proofErr w:type="spellEnd"/>
    </w:p>
    <w:p w:rsidR="00B21AEC" w:rsidRPr="005F2EC8" w:rsidRDefault="000C4733" w:rsidP="005F2EC8">
      <w:pPr>
        <w:pStyle w:val="Corpodeltesto1"/>
        <w:spacing w:before="127" w:line="276" w:lineRule="auto"/>
        <w:ind w:left="478"/>
        <w:rPr>
          <w:rFonts w:ascii="Verdana" w:hAnsi="Verdana"/>
          <w:sz w:val="24"/>
          <w:szCs w:val="24"/>
          <w:lang w:val="it-IT"/>
        </w:rPr>
      </w:pPr>
      <w:r w:rsidRPr="005F2EC8">
        <w:rPr>
          <w:rFonts w:ascii="Verdana" w:hAnsi="Verdana" w:cs="Arial"/>
          <w:b/>
          <w:bCs/>
          <w:sz w:val="24"/>
          <w:szCs w:val="24"/>
          <w:lang w:val="it-IT"/>
        </w:rPr>
        <w:t xml:space="preserve">Altre proposte </w:t>
      </w:r>
      <w:r w:rsidRPr="005F2EC8">
        <w:rPr>
          <w:rFonts w:ascii="Verdana" w:hAnsi="Verdana"/>
          <w:sz w:val="24"/>
          <w:szCs w:val="24"/>
          <w:lang w:val="it-IT"/>
        </w:rPr>
        <w:t>che si ritiene si adattino alla specificità dell’alunno (strategie di studio, organizzazione del lavoro, dei</w:t>
      </w:r>
      <w:r w:rsidRPr="005F2EC8">
        <w:rPr>
          <w:rFonts w:ascii="Verdana" w:hAnsi="Verdana"/>
          <w:spacing w:val="-13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compiti)</w:t>
      </w:r>
    </w:p>
    <w:p w:rsidR="00B21AEC" w:rsidRPr="005F2EC8" w:rsidRDefault="000C4733" w:rsidP="005F2EC8">
      <w:pPr>
        <w:pStyle w:val="Corpodeltesto1"/>
        <w:spacing w:before="1" w:line="276" w:lineRule="auto"/>
        <w:ind w:left="478"/>
        <w:rPr>
          <w:rFonts w:ascii="Verdana" w:hAnsi="Verdana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 w:rsidR="00D57CF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5F2EC8">
        <w:rPr>
          <w:rFonts w:ascii="Verdana" w:hAnsi="Verdana"/>
          <w:sz w:val="24"/>
          <w:szCs w:val="24"/>
        </w:rPr>
        <w:t>…………</w:t>
      </w:r>
    </w:p>
    <w:p w:rsidR="00B21AEC" w:rsidRPr="005F2EC8" w:rsidRDefault="000C4733" w:rsidP="005F2EC8">
      <w:pPr>
        <w:pStyle w:val="Corpodeltesto1"/>
        <w:spacing w:line="276" w:lineRule="auto"/>
        <w:ind w:left="478"/>
        <w:rPr>
          <w:rFonts w:ascii="Verdana" w:hAnsi="Verdana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>…………………………………………………………………</w:t>
      </w:r>
      <w:r w:rsidR="00D57CF7">
        <w:rPr>
          <w:rFonts w:ascii="Verdana" w:hAnsi="Verdana"/>
          <w:sz w:val="24"/>
          <w:szCs w:val="24"/>
        </w:rPr>
        <w:t>……………………</w:t>
      </w:r>
      <w:r w:rsidR="00CB1A56">
        <w:rPr>
          <w:rFonts w:ascii="Verdana" w:hAnsi="Verdana"/>
          <w:sz w:val="24"/>
          <w:szCs w:val="24"/>
        </w:rPr>
        <w:t>...</w:t>
      </w:r>
      <w:r w:rsidR="00D57CF7">
        <w:rPr>
          <w:rFonts w:ascii="Verdana" w:hAnsi="Verdana"/>
          <w:sz w:val="24"/>
          <w:szCs w:val="24"/>
        </w:rPr>
        <w:t>.</w:t>
      </w:r>
      <w:r w:rsidRPr="005F2EC8">
        <w:rPr>
          <w:rFonts w:ascii="Verdana" w:hAnsi="Verdana"/>
          <w:sz w:val="24"/>
          <w:szCs w:val="24"/>
        </w:rPr>
        <w:t>……………………......…………</w:t>
      </w:r>
    </w:p>
    <w:p w:rsidR="00B21AEC" w:rsidRDefault="00B21AEC" w:rsidP="005F2EC8">
      <w:pPr>
        <w:spacing w:before="5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:rsidR="00CB1A56" w:rsidRPr="00CB1A56" w:rsidRDefault="00CB1A56" w:rsidP="00CB1A56">
      <w:pPr>
        <w:spacing w:after="120" w:line="276" w:lineRule="auto"/>
        <w:rPr>
          <w:rFonts w:ascii="Verdana" w:eastAsia="Arial" w:hAnsi="Verdana" w:cs="Arial"/>
          <w:b/>
          <w:bCs/>
          <w:sz w:val="24"/>
          <w:szCs w:val="24"/>
        </w:rPr>
      </w:pPr>
      <w:r w:rsidRPr="00CB1A56">
        <w:rPr>
          <w:rFonts w:ascii="Verdana" w:hAnsi="Verdana"/>
          <w:b/>
          <w:sz w:val="24"/>
          <w:szCs w:val="24"/>
        </w:rPr>
        <w:lastRenderedPageBreak/>
        <w:t xml:space="preserve">A6.2. </w:t>
      </w:r>
      <w:proofErr w:type="spellStart"/>
      <w:r w:rsidRPr="00CB1A56">
        <w:rPr>
          <w:rFonts w:ascii="Verdana" w:hAnsi="Verdana"/>
          <w:b/>
          <w:sz w:val="24"/>
          <w:szCs w:val="24"/>
        </w:rPr>
        <w:t>Strumenti</w:t>
      </w:r>
      <w:proofErr w:type="spellEnd"/>
      <w:r w:rsidRPr="00CB1A56">
        <w:rPr>
          <w:rFonts w:ascii="Verdana" w:hAnsi="Verdana"/>
          <w:b/>
          <w:spacing w:val="-12"/>
          <w:sz w:val="24"/>
          <w:szCs w:val="24"/>
        </w:rPr>
        <w:t xml:space="preserve"> </w:t>
      </w:r>
      <w:proofErr w:type="spellStart"/>
      <w:r w:rsidRPr="00CB1A56">
        <w:rPr>
          <w:rFonts w:ascii="Verdana" w:hAnsi="Verdana"/>
          <w:b/>
          <w:sz w:val="24"/>
          <w:szCs w:val="24"/>
        </w:rPr>
        <w:t>compensativi</w:t>
      </w:r>
      <w:proofErr w:type="spellEnd"/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sz w:val="24"/>
          <w:szCs w:val="24"/>
        </w:rPr>
        <w:sectPr w:rsidR="00B21AEC" w:rsidRPr="005F2EC8" w:rsidSect="005F2EC8">
          <w:pgSz w:w="11900" w:h="16840"/>
          <w:pgMar w:top="567" w:right="851" w:bottom="567" w:left="851" w:header="720" w:footer="720" w:gutter="0"/>
          <w:cols w:space="720"/>
        </w:sectPr>
      </w:pPr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hanging="1157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lastRenderedPageBreak/>
        <w:t>supporti</w:t>
      </w:r>
      <w:proofErr w:type="spellEnd"/>
      <w:r w:rsidRPr="005F2EC8">
        <w:rPr>
          <w:rFonts w:ascii="Verdana" w:hAnsi="Verdana"/>
          <w:spacing w:val="3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informatici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>LIM</w:t>
      </w:r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testi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di</w:t>
      </w:r>
      <w:proofErr w:type="spellEnd"/>
      <w:r w:rsidRPr="005F2EC8">
        <w:rPr>
          <w:rFonts w:ascii="Verdana" w:hAnsi="Verdana"/>
          <w:sz w:val="24"/>
          <w:szCs w:val="24"/>
        </w:rPr>
        <w:t xml:space="preserve"> studio</w:t>
      </w:r>
      <w:r w:rsidRPr="005F2EC8">
        <w:rPr>
          <w:rFonts w:ascii="Verdana" w:hAnsi="Verdana"/>
          <w:spacing w:val="-1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alternativi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testi</w:t>
      </w:r>
      <w:proofErr w:type="spellEnd"/>
      <w:r w:rsidRPr="005F2EC8">
        <w:rPr>
          <w:rFonts w:ascii="Verdana" w:hAnsi="Verdana"/>
          <w:spacing w:val="5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semplificati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testi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facilitati</w:t>
      </w:r>
      <w:proofErr w:type="spellEnd"/>
      <w:r w:rsidRPr="005F2EC8">
        <w:rPr>
          <w:rFonts w:ascii="Verdana" w:hAnsi="Verdana"/>
          <w:sz w:val="24"/>
          <w:szCs w:val="24"/>
        </w:rPr>
        <w:t xml:space="preserve"> ad </w:t>
      </w:r>
      <w:proofErr w:type="spellStart"/>
      <w:r w:rsidRPr="005F2EC8">
        <w:rPr>
          <w:rFonts w:ascii="Verdana" w:hAnsi="Verdana"/>
          <w:sz w:val="24"/>
          <w:szCs w:val="24"/>
        </w:rPr>
        <w:t>alta</w:t>
      </w:r>
      <w:proofErr w:type="spellEnd"/>
      <w:r w:rsidRPr="005F2EC8">
        <w:rPr>
          <w:rFonts w:ascii="Verdana" w:hAnsi="Verdana"/>
          <w:spacing w:val="5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comprensibilità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testi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di</w:t>
      </w:r>
      <w:proofErr w:type="spellEnd"/>
      <w:r w:rsidRPr="005F2EC8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consultazione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mappe</w:t>
      </w:r>
      <w:proofErr w:type="spellEnd"/>
      <w:r w:rsidRPr="005F2EC8">
        <w:rPr>
          <w:rFonts w:ascii="Verdana" w:hAnsi="Verdana"/>
          <w:spacing w:val="1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concettuali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eastAsia="Arial" w:hAnsi="Verdana" w:cs="Arial"/>
          <w:sz w:val="24"/>
          <w:szCs w:val="24"/>
        </w:rPr>
        <w:t>schemi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 xml:space="preserve"> (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dei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verbi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>,</w:t>
      </w:r>
      <w:r w:rsidRPr="005F2EC8">
        <w:rPr>
          <w:rFonts w:ascii="Verdana" w:eastAsia="Arial" w:hAnsi="Verdana" w:cs="Arial"/>
          <w:spacing w:val="4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grammaticali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>,…)</w:t>
      </w:r>
    </w:p>
    <w:p w:rsidR="00CB1A56" w:rsidRPr="00CB1A56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108" w:right="-25" w:firstLine="0"/>
        <w:rPr>
          <w:rFonts w:ascii="Verdana" w:eastAsia="Arial" w:hAnsi="Verdana" w:cs="Arial"/>
          <w:sz w:val="24"/>
          <w:szCs w:val="24"/>
        </w:rPr>
      </w:pPr>
      <w:r w:rsidRPr="00CB1A56">
        <w:rPr>
          <w:rFonts w:ascii="Verdana" w:eastAsia="Arial" w:hAnsi="Verdana" w:cs="Arial"/>
          <w:sz w:val="24"/>
          <w:szCs w:val="24"/>
          <w:lang w:val="it-IT"/>
        </w:rPr>
        <w:t>tabelle (dei mesi, dell’alfabeto, dei vari caratteri, formule</w:t>
      </w:r>
      <w:r w:rsidRPr="00CB1A56">
        <w:rPr>
          <w:rFonts w:ascii="Verdana" w:eastAsia="Arial" w:hAnsi="Verdana" w:cs="Arial"/>
          <w:spacing w:val="8"/>
          <w:sz w:val="24"/>
          <w:szCs w:val="24"/>
          <w:lang w:val="it-IT"/>
        </w:rPr>
        <w:t xml:space="preserve"> </w:t>
      </w:r>
      <w:r w:rsidRPr="00CB1A56">
        <w:rPr>
          <w:rFonts w:ascii="Verdana" w:eastAsia="Arial" w:hAnsi="Verdana" w:cs="Arial"/>
          <w:sz w:val="24"/>
          <w:szCs w:val="24"/>
          <w:lang w:val="it-IT"/>
        </w:rPr>
        <w:t>…)</w:t>
      </w:r>
    </w:p>
    <w:p w:rsidR="00B21AEC" w:rsidRPr="00CB1A56" w:rsidRDefault="00E36841" w:rsidP="000D5408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26" w:right="-81" w:hanging="318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PC, </w:t>
      </w:r>
      <w:proofErr w:type="spellStart"/>
      <w:r w:rsidR="000C4733" w:rsidRPr="00CB1A56">
        <w:rPr>
          <w:rFonts w:ascii="Verdana" w:hAnsi="Verdana"/>
          <w:sz w:val="24"/>
          <w:szCs w:val="24"/>
        </w:rPr>
        <w:t>audiovisivi</w:t>
      </w:r>
      <w:proofErr w:type="spellEnd"/>
      <w:r>
        <w:rPr>
          <w:rFonts w:ascii="Verdana" w:hAnsi="Verdana"/>
          <w:sz w:val="24"/>
          <w:szCs w:val="24"/>
        </w:rPr>
        <w:t>,</w:t>
      </w:r>
      <w:r w:rsidR="00CB1A56" w:rsidRPr="00CB1A56">
        <w:rPr>
          <w:rFonts w:ascii="Verdana" w:hAnsi="Verdana"/>
          <w:sz w:val="24"/>
          <w:szCs w:val="24"/>
        </w:rPr>
        <w:t xml:space="preserve"> </w:t>
      </w:r>
      <w:proofErr w:type="spellStart"/>
      <w:r w:rsidR="000C4733" w:rsidRPr="00CB1A56">
        <w:rPr>
          <w:rFonts w:ascii="Verdana" w:hAnsi="Verdana"/>
          <w:sz w:val="24"/>
          <w:szCs w:val="24"/>
        </w:rPr>
        <w:t>calcolatrice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26" w:right="357" w:hanging="318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uso di linguaggi non verbali (foto,</w:t>
      </w:r>
      <w:r w:rsidR="00CB1A56">
        <w:rPr>
          <w:rFonts w:ascii="Verdana" w:eastAsia="Arial" w:hAnsi="Verdana" w:cs="Arial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immagini, video, grafici, schemi, cartine, materiali</w:t>
      </w:r>
      <w:r w:rsidRPr="005F2EC8">
        <w:rPr>
          <w:rFonts w:ascii="Verdana" w:eastAsia="Arial" w:hAnsi="Verdana" w:cs="Arial"/>
          <w:spacing w:val="-1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autentici…)</w:t>
      </w:r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schede</w:t>
      </w:r>
      <w:proofErr w:type="spellEnd"/>
      <w:r w:rsidRPr="005F2EC8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suppletive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testi</w:t>
      </w:r>
      <w:proofErr w:type="spellEnd"/>
      <w:r w:rsidRPr="005F2EC8">
        <w:rPr>
          <w:rFonts w:ascii="Verdana" w:hAnsi="Verdana"/>
          <w:spacing w:val="3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ridotti</w:t>
      </w:r>
      <w:proofErr w:type="spellEnd"/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>carte</w:t>
      </w:r>
      <w:r w:rsidRPr="005F2EC8">
        <w:rPr>
          <w:rFonts w:ascii="Verdana" w:hAnsi="Verdana"/>
          <w:spacing w:val="9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geografiche</w:t>
      </w:r>
      <w:proofErr w:type="spellEnd"/>
      <w:r w:rsidRPr="005F2EC8">
        <w:rPr>
          <w:rFonts w:ascii="Verdana" w:hAnsi="Verdana"/>
          <w:sz w:val="24"/>
          <w:szCs w:val="24"/>
        </w:rPr>
        <w:t>/</w:t>
      </w:r>
      <w:proofErr w:type="spellStart"/>
      <w:r w:rsidRPr="005F2EC8">
        <w:rPr>
          <w:rFonts w:ascii="Verdana" w:hAnsi="Verdana"/>
          <w:sz w:val="24"/>
          <w:szCs w:val="24"/>
        </w:rPr>
        <w:t>storiche</w:t>
      </w:r>
      <w:proofErr w:type="spellEnd"/>
    </w:p>
    <w:p w:rsidR="00B21AEC" w:rsidRPr="005F2EC8" w:rsidRDefault="00B21AEC" w:rsidP="00CB1A56">
      <w:pPr>
        <w:spacing w:line="276" w:lineRule="auto"/>
        <w:rPr>
          <w:rFonts w:ascii="Verdana" w:eastAsia="Arial" w:hAnsi="Verdana" w:cs="Arial"/>
          <w:sz w:val="24"/>
          <w:szCs w:val="24"/>
        </w:rPr>
        <w:sectPr w:rsidR="00B21AEC" w:rsidRPr="005F2EC8" w:rsidSect="000D5408">
          <w:type w:val="continuous"/>
          <w:pgSz w:w="11900" w:h="16840"/>
          <w:pgMar w:top="567" w:right="851" w:bottom="567" w:left="851" w:header="720" w:footer="720" w:gutter="0"/>
          <w:cols w:space="720"/>
        </w:sectPr>
      </w:pPr>
    </w:p>
    <w:p w:rsidR="00B21AEC" w:rsidRPr="005F2EC8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lastRenderedPageBreak/>
        <w:t>tavole</w:t>
      </w:r>
      <w:proofErr w:type="spellEnd"/>
    </w:p>
    <w:p w:rsidR="00B21AEC" w:rsidRPr="00CB1A56" w:rsidRDefault="000C4733" w:rsidP="00CB1A56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pacing w:val="-1"/>
          <w:sz w:val="24"/>
          <w:szCs w:val="24"/>
        </w:rPr>
        <w:t>dizionario</w:t>
      </w:r>
      <w:proofErr w:type="spellEnd"/>
    </w:p>
    <w:p w:rsidR="00CB1A56" w:rsidRDefault="00CB1A56" w:rsidP="000D5408">
      <w:pPr>
        <w:pStyle w:val="Paragrafoelenco"/>
        <w:numPr>
          <w:ilvl w:val="0"/>
          <w:numId w:val="5"/>
        </w:numPr>
        <w:tabs>
          <w:tab w:val="left" w:pos="479"/>
        </w:tabs>
        <w:spacing w:line="276" w:lineRule="auto"/>
        <w:ind w:left="478"/>
        <w:rPr>
          <w:rFonts w:ascii="Verdana" w:eastAsia="Arial" w:hAnsi="Verdana" w:cs="Arial"/>
          <w:sz w:val="24"/>
          <w:szCs w:val="24"/>
        </w:rPr>
      </w:pPr>
      <w:proofErr w:type="spellStart"/>
      <w:r>
        <w:rPr>
          <w:rFonts w:ascii="Verdana" w:eastAsia="Arial" w:hAnsi="Verdana" w:cs="Arial"/>
          <w:sz w:val="24"/>
          <w:szCs w:val="24"/>
        </w:rPr>
        <w:t>altro</w:t>
      </w:r>
      <w:proofErr w:type="spellEnd"/>
    </w:p>
    <w:p w:rsidR="000D5408" w:rsidRDefault="000D5408" w:rsidP="000D5408">
      <w:pPr>
        <w:tabs>
          <w:tab w:val="left" w:pos="479"/>
        </w:tabs>
        <w:spacing w:line="276" w:lineRule="auto"/>
        <w:rPr>
          <w:ins w:id="64" w:author="ALA" w:date="2018-03-27T22:21:00Z"/>
          <w:rFonts w:ascii="Verdana" w:eastAsia="Arial" w:hAnsi="Verdana" w:cs="Arial"/>
          <w:sz w:val="24"/>
          <w:szCs w:val="24"/>
        </w:rPr>
      </w:pPr>
    </w:p>
    <w:p w:rsidR="00825C4D" w:rsidRDefault="00825C4D" w:rsidP="000D5408">
      <w:pPr>
        <w:tabs>
          <w:tab w:val="left" w:pos="479"/>
        </w:tabs>
        <w:spacing w:line="276" w:lineRule="auto"/>
        <w:rPr>
          <w:rFonts w:ascii="Verdana" w:eastAsia="Arial" w:hAnsi="Verdana" w:cs="Arial"/>
          <w:sz w:val="24"/>
          <w:szCs w:val="24"/>
        </w:rPr>
      </w:pPr>
    </w:p>
    <w:p w:rsidR="000D5408" w:rsidRPr="000D5408" w:rsidRDefault="000D5408" w:rsidP="000D5408">
      <w:pPr>
        <w:spacing w:before="17"/>
        <w:ind w:right="2584"/>
        <w:rPr>
          <w:rFonts w:ascii="Verdana" w:eastAsia="Arial" w:hAnsi="Verdana" w:cs="Arial"/>
          <w:sz w:val="24"/>
          <w:szCs w:val="24"/>
        </w:rPr>
        <w:sectPr w:rsidR="000D5408" w:rsidRPr="000D5408" w:rsidSect="000D5408">
          <w:type w:val="continuous"/>
          <w:pgSz w:w="11900" w:h="16840"/>
          <w:pgMar w:top="567" w:right="851" w:bottom="567" w:left="851" w:header="720" w:footer="720" w:gutter="0"/>
          <w:cols w:space="720"/>
        </w:sectPr>
      </w:pPr>
      <w:r w:rsidRPr="000D5408">
        <w:rPr>
          <w:rFonts w:ascii="Verdana" w:hAnsi="Verdana"/>
          <w:b/>
          <w:sz w:val="24"/>
        </w:rPr>
        <w:t>A7.</w:t>
      </w:r>
      <w:r w:rsidRPr="000D5408">
        <w:rPr>
          <w:rFonts w:ascii="Verdana" w:hAnsi="Verdana"/>
          <w:b/>
          <w:spacing w:val="-1"/>
          <w:sz w:val="24"/>
        </w:rPr>
        <w:t xml:space="preserve"> </w:t>
      </w:r>
      <w:r w:rsidRPr="000D5408">
        <w:rPr>
          <w:rFonts w:ascii="Verdana" w:hAnsi="Verdana"/>
          <w:b/>
          <w:sz w:val="24"/>
        </w:rPr>
        <w:t>VERIFICA</w:t>
      </w:r>
    </w:p>
    <w:p w:rsidR="000D5408" w:rsidRPr="005F2EC8" w:rsidRDefault="000D5408" w:rsidP="00E36841">
      <w:pPr>
        <w:pStyle w:val="Paragrafoelenco"/>
        <w:numPr>
          <w:ilvl w:val="1"/>
          <w:numId w:val="5"/>
        </w:numPr>
        <w:tabs>
          <w:tab w:val="left" w:pos="567"/>
        </w:tabs>
        <w:spacing w:before="109" w:line="276" w:lineRule="auto"/>
        <w:ind w:left="709" w:hanging="476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lastRenderedPageBreak/>
        <w:t>Interrogazioni</w:t>
      </w:r>
      <w:proofErr w:type="spellEnd"/>
      <w:r w:rsidRPr="005F2EC8">
        <w:rPr>
          <w:rFonts w:ascii="Verdana" w:hAnsi="Verdana"/>
          <w:spacing w:val="4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programmate</w:t>
      </w:r>
      <w:proofErr w:type="spellEnd"/>
    </w:p>
    <w:p w:rsidR="000D5408" w:rsidRPr="00E36841" w:rsidRDefault="000D5408" w:rsidP="00E36841">
      <w:pPr>
        <w:pStyle w:val="Paragrafoelenco"/>
        <w:numPr>
          <w:ilvl w:val="0"/>
          <w:numId w:val="4"/>
        </w:numPr>
        <w:tabs>
          <w:tab w:val="left" w:pos="567"/>
          <w:tab w:val="left" w:pos="927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personalizzazione delle prove (parzialmente o completamente</w:t>
      </w:r>
      <w:r w:rsidRPr="005F2EC8">
        <w:rPr>
          <w:rFonts w:ascii="Verdana" w:hAnsi="Verdana"/>
          <w:spacing w:val="-18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differenziate)</w:t>
      </w:r>
    </w:p>
    <w:p w:rsidR="000D5408" w:rsidRPr="005F2EC8" w:rsidRDefault="000D5408" w:rsidP="00E36841">
      <w:pPr>
        <w:pStyle w:val="Paragrafoelenco"/>
        <w:numPr>
          <w:ilvl w:val="0"/>
          <w:numId w:val="4"/>
        </w:numPr>
        <w:tabs>
          <w:tab w:val="left" w:pos="567"/>
          <w:tab w:val="left" w:pos="927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riduzione di richieste e/o tempi più lunghi per lo svolgimento di compiti</w:t>
      </w:r>
      <w:r w:rsidRPr="005F2EC8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scritti</w:t>
      </w:r>
    </w:p>
    <w:p w:rsidR="000D5408" w:rsidRPr="000D5408" w:rsidRDefault="000D5408" w:rsidP="00E36841">
      <w:pPr>
        <w:pStyle w:val="Paragrafoelenco"/>
        <w:numPr>
          <w:ilvl w:val="0"/>
          <w:numId w:val="4"/>
        </w:numPr>
        <w:tabs>
          <w:tab w:val="left" w:pos="567"/>
          <w:tab w:val="left" w:pos="927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prove orali in compensazione di prove</w:t>
      </w:r>
      <w:r w:rsidRPr="005F2EC8">
        <w:rPr>
          <w:rFonts w:ascii="Verdana" w:hAnsi="Verdana"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scritte</w:t>
      </w:r>
    </w:p>
    <w:p w:rsidR="000D5408" w:rsidRDefault="000D5408" w:rsidP="00E36841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  <w:lang w:val="it-IT"/>
        </w:rPr>
      </w:pPr>
      <w:r w:rsidRPr="000D5408">
        <w:rPr>
          <w:rFonts w:ascii="Verdana" w:eastAsia="Arial" w:hAnsi="Verdana" w:cs="Arial"/>
          <w:sz w:val="24"/>
          <w:szCs w:val="24"/>
          <w:lang w:val="it-IT"/>
        </w:rPr>
        <w:t>altro: ………………………………………………………………………………….</w:t>
      </w:r>
    </w:p>
    <w:p w:rsidR="00E36841" w:rsidRPr="00E36841" w:rsidRDefault="00E36841" w:rsidP="00E36841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  <w:lang w:val="it-IT"/>
        </w:rPr>
      </w:pPr>
      <w:r w:rsidRPr="00E36841">
        <w:rPr>
          <w:rFonts w:ascii="Verdana" w:eastAsia="Arial" w:hAnsi="Verdana" w:cs="Arial"/>
          <w:sz w:val="24"/>
          <w:szCs w:val="24"/>
          <w:lang w:val="it-IT"/>
        </w:rPr>
        <w:t xml:space="preserve">prove </w:t>
      </w:r>
      <w:r>
        <w:rPr>
          <w:rFonts w:ascii="Verdana" w:eastAsia="Arial" w:hAnsi="Verdana" w:cs="Arial"/>
          <w:sz w:val="24"/>
          <w:szCs w:val="24"/>
          <w:lang w:val="it-IT"/>
        </w:rPr>
        <w:t>scritt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>e</w:t>
      </w:r>
      <w:r>
        <w:rPr>
          <w:rFonts w:ascii="Verdana" w:eastAsia="Arial" w:hAnsi="Verdana" w:cs="Arial"/>
          <w:sz w:val="24"/>
          <w:szCs w:val="24"/>
          <w:lang w:val="it-IT"/>
        </w:rPr>
        <w:t xml:space="preserve"> oggettive: 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>vero-falso; scelta multipla; completamento di frasi con parole indicate a fondo testo; collegamento; abbinamento parola- immagine</w:t>
      </w:r>
      <w:r>
        <w:rPr>
          <w:rFonts w:ascii="Verdana" w:eastAsia="Arial" w:hAnsi="Verdana" w:cs="Arial"/>
          <w:sz w:val="24"/>
          <w:szCs w:val="24"/>
          <w:lang w:val="it-IT"/>
        </w:rPr>
        <w:t xml:space="preserve">   o 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>testo-immagine;..</w:t>
      </w:r>
      <w:r>
        <w:rPr>
          <w:rFonts w:ascii="Verdana" w:eastAsia="Arial" w:hAnsi="Verdana" w:cs="Arial"/>
          <w:sz w:val="24"/>
          <w:szCs w:val="24"/>
          <w:lang w:val="it-IT"/>
        </w:rPr>
        <w:t>;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 xml:space="preserve"> semplici domande con risposte aperte</w:t>
      </w:r>
      <w:r>
        <w:rPr>
          <w:rFonts w:ascii="Verdana" w:eastAsia="Arial" w:hAnsi="Verdana" w:cs="Arial"/>
          <w:sz w:val="24"/>
          <w:szCs w:val="24"/>
          <w:lang w:val="it-IT"/>
        </w:rPr>
        <w:t>;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 xml:space="preserve"> compilazione di griglie, schemi, tabelle….; uso di immagini per facilitare la</w:t>
      </w:r>
      <w:r w:rsidRPr="00E36841">
        <w:rPr>
          <w:rFonts w:ascii="Verdana" w:eastAsia="Arial" w:hAnsi="Verdana" w:cs="Arial"/>
          <w:spacing w:val="8"/>
          <w:sz w:val="24"/>
          <w:szCs w:val="24"/>
          <w:lang w:val="it-IT"/>
        </w:rPr>
        <w:t xml:space="preserve"> </w:t>
      </w:r>
      <w:r w:rsidRPr="00E36841">
        <w:rPr>
          <w:rFonts w:ascii="Verdana" w:eastAsia="Arial" w:hAnsi="Verdana" w:cs="Arial"/>
          <w:sz w:val="24"/>
          <w:szCs w:val="24"/>
          <w:lang w:val="it-IT"/>
        </w:rPr>
        <w:t>comprensione</w:t>
      </w:r>
    </w:p>
    <w:p w:rsidR="000D5408" w:rsidRDefault="000D5408" w:rsidP="00E36841">
      <w:pPr>
        <w:tabs>
          <w:tab w:val="left" w:pos="479"/>
        </w:tabs>
        <w:spacing w:line="276" w:lineRule="auto"/>
        <w:ind w:left="709" w:hanging="476"/>
        <w:rPr>
          <w:rFonts w:ascii="Verdana" w:eastAsia="Arial" w:hAnsi="Verdana" w:cs="Arial"/>
          <w:sz w:val="24"/>
          <w:szCs w:val="24"/>
        </w:rPr>
      </w:pPr>
    </w:p>
    <w:p w:rsidR="00E36841" w:rsidRDefault="00E36841" w:rsidP="00E36841">
      <w:pPr>
        <w:tabs>
          <w:tab w:val="left" w:pos="479"/>
        </w:tabs>
        <w:spacing w:line="276" w:lineRule="auto"/>
        <w:rPr>
          <w:rFonts w:ascii="Verdana" w:eastAsia="Arial" w:hAnsi="Verdana" w:cs="Arial"/>
          <w:sz w:val="24"/>
          <w:szCs w:val="24"/>
        </w:rPr>
      </w:pPr>
    </w:p>
    <w:p w:rsidR="00E36841" w:rsidRDefault="00E36841" w:rsidP="00446679">
      <w:pPr>
        <w:spacing w:after="120"/>
        <w:ind w:left="107" w:right="25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</w:t>
      </w:r>
      <w:r w:rsidRPr="00E36841">
        <w:rPr>
          <w:rFonts w:ascii="Verdana" w:hAnsi="Verdana"/>
          <w:b/>
          <w:sz w:val="24"/>
        </w:rPr>
        <w:t>8</w:t>
      </w:r>
      <w:r w:rsidR="004C0B49">
        <w:rPr>
          <w:rFonts w:ascii="Verdana" w:hAnsi="Verdana"/>
          <w:b/>
          <w:sz w:val="24"/>
        </w:rPr>
        <w:t>.</w:t>
      </w:r>
      <w:r w:rsidRPr="00E36841">
        <w:rPr>
          <w:rFonts w:ascii="Verdana" w:hAnsi="Verdana"/>
          <w:b/>
          <w:sz w:val="24"/>
        </w:rPr>
        <w:t xml:space="preserve"> CRITERI DI</w:t>
      </w:r>
      <w:r w:rsidRPr="00E36841">
        <w:rPr>
          <w:rFonts w:ascii="Verdana" w:hAnsi="Verdana"/>
          <w:b/>
          <w:spacing w:val="-22"/>
          <w:sz w:val="24"/>
        </w:rPr>
        <w:t xml:space="preserve"> </w:t>
      </w:r>
      <w:r w:rsidRPr="00E36841">
        <w:rPr>
          <w:rFonts w:ascii="Verdana" w:hAnsi="Verdana"/>
          <w:b/>
          <w:sz w:val="24"/>
        </w:rPr>
        <w:t>VALUTAZIONE</w:t>
      </w:r>
    </w:p>
    <w:p w:rsidR="00446679" w:rsidRDefault="00446679" w:rsidP="00446679">
      <w:pPr>
        <w:spacing w:after="120" w:line="276" w:lineRule="auto"/>
        <w:ind w:left="107" w:right="-8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La </w:t>
      </w:r>
      <w:proofErr w:type="spellStart"/>
      <w:r>
        <w:rPr>
          <w:rFonts w:ascii="Verdana" w:eastAsia="Arial" w:hAnsi="Verdana" w:cs="Arial"/>
          <w:sz w:val="24"/>
          <w:szCs w:val="24"/>
        </w:rPr>
        <w:t>valutazione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di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ogni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singola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disciplina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e </w:t>
      </w:r>
      <w:proofErr w:type="spellStart"/>
      <w:r>
        <w:rPr>
          <w:rFonts w:ascii="Verdana" w:eastAsia="Arial" w:hAnsi="Verdana" w:cs="Arial"/>
          <w:sz w:val="24"/>
          <w:szCs w:val="24"/>
        </w:rPr>
        <w:t>quella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finale </w:t>
      </w:r>
      <w:proofErr w:type="spellStart"/>
      <w:r>
        <w:rPr>
          <w:rFonts w:ascii="Verdana" w:eastAsia="Arial" w:hAnsi="Verdana" w:cs="Arial"/>
          <w:sz w:val="24"/>
          <w:szCs w:val="24"/>
        </w:rPr>
        <w:t>di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ammissione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alla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classe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successiva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sarà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coerente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con </w:t>
      </w:r>
      <w:proofErr w:type="spellStart"/>
      <w:r>
        <w:rPr>
          <w:rFonts w:ascii="Verdana" w:eastAsia="Arial" w:hAnsi="Verdana" w:cs="Arial"/>
          <w:sz w:val="24"/>
          <w:szCs w:val="24"/>
        </w:rPr>
        <w:t>quanto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delineato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nel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PDP e </w:t>
      </w:r>
      <w:proofErr w:type="spellStart"/>
      <w:r>
        <w:rPr>
          <w:rFonts w:ascii="Verdana" w:eastAsia="Arial" w:hAnsi="Verdana" w:cs="Arial"/>
          <w:sz w:val="24"/>
          <w:szCs w:val="24"/>
        </w:rPr>
        <w:t>terrà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conto</w:t>
      </w:r>
      <w:proofErr w:type="spellEnd"/>
      <w:r>
        <w:rPr>
          <w:rFonts w:ascii="Verdana" w:eastAsia="Arial" w:hAnsi="Verdana" w:cs="Arial"/>
          <w:sz w:val="24"/>
          <w:szCs w:val="24"/>
        </w:rPr>
        <w:t>:</w:t>
      </w:r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 xml:space="preserve">Del </w:t>
      </w:r>
      <w:r>
        <w:rPr>
          <w:rFonts w:ascii="Verdana" w:hAnsi="Verdana"/>
          <w:sz w:val="24"/>
          <w:szCs w:val="24"/>
          <w:lang w:val="it-IT"/>
        </w:rPr>
        <w:t>PDP</w:t>
      </w:r>
      <w:r w:rsidRPr="005F2EC8">
        <w:rPr>
          <w:rFonts w:ascii="Verdana" w:hAnsi="Verdana"/>
          <w:sz w:val="24"/>
          <w:szCs w:val="24"/>
          <w:lang w:val="it-IT"/>
        </w:rPr>
        <w:t xml:space="preserve"> e degli obiettivi disciplinari indicati e</w:t>
      </w:r>
      <w:r w:rsidRPr="005F2EC8">
        <w:rPr>
          <w:rFonts w:ascii="Verdana" w:hAnsi="Verdana"/>
          <w:spacing w:val="11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raggiunti</w:t>
      </w:r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sz w:val="24"/>
          <w:szCs w:val="24"/>
          <w:lang w:val="it-IT"/>
        </w:rPr>
        <w:t>Delle attività integrative seguite</w:t>
      </w:r>
      <w:r w:rsidRPr="005F2EC8">
        <w:rPr>
          <w:rFonts w:ascii="Verdana" w:eastAsia="Arial" w:hAnsi="Verdana" w:cs="Arial"/>
          <w:spacing w:val="9"/>
          <w:sz w:val="24"/>
          <w:szCs w:val="24"/>
          <w:lang w:val="it-IT"/>
        </w:rPr>
        <w:t xml:space="preserve"> </w:t>
      </w:r>
      <w:r w:rsidRPr="005F2EC8">
        <w:rPr>
          <w:rFonts w:ascii="Verdana" w:eastAsia="Arial" w:hAnsi="Verdana" w:cs="Arial"/>
          <w:sz w:val="24"/>
          <w:szCs w:val="24"/>
          <w:lang w:val="it-IT"/>
        </w:rPr>
        <w:t>dall’alunno</w:t>
      </w:r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 xml:space="preserve">Della </w:t>
      </w:r>
      <w:proofErr w:type="spellStart"/>
      <w:r w:rsidRPr="005F2EC8">
        <w:rPr>
          <w:rFonts w:ascii="Verdana" w:hAnsi="Verdana"/>
          <w:sz w:val="24"/>
          <w:szCs w:val="24"/>
        </w:rPr>
        <w:t>motivazione</w:t>
      </w:r>
      <w:proofErr w:type="spellEnd"/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Dellì</w:t>
      </w:r>
      <w:proofErr w:type="spellEnd"/>
      <w:r w:rsidRPr="005F2EC8">
        <w:rPr>
          <w:rFonts w:ascii="Verdana" w:hAnsi="Verdana"/>
          <w:spacing w:val="1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impegno</w:t>
      </w:r>
      <w:proofErr w:type="spellEnd"/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Dei progressi in italiano</w:t>
      </w:r>
      <w:r w:rsidRPr="005F2EC8">
        <w:rPr>
          <w:rFonts w:ascii="Verdana" w:hAnsi="Verdana"/>
          <w:spacing w:val="3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4"/>
          <w:szCs w:val="24"/>
          <w:lang w:val="it-IT"/>
        </w:rPr>
        <w:t>L</w:t>
      </w:r>
      <w:r w:rsidRPr="005F2EC8">
        <w:rPr>
          <w:rFonts w:ascii="Verdana" w:hAnsi="Verdana"/>
          <w:sz w:val="24"/>
          <w:szCs w:val="24"/>
          <w:lang w:val="it-IT"/>
        </w:rPr>
        <w:t>2</w:t>
      </w:r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</w:rPr>
      </w:pPr>
      <w:r w:rsidRPr="005F2EC8">
        <w:rPr>
          <w:rFonts w:ascii="Verdana" w:hAnsi="Verdana"/>
          <w:sz w:val="24"/>
          <w:szCs w:val="24"/>
        </w:rPr>
        <w:t xml:space="preserve">Dei </w:t>
      </w:r>
      <w:proofErr w:type="spellStart"/>
      <w:r w:rsidRPr="005F2EC8">
        <w:rPr>
          <w:rFonts w:ascii="Verdana" w:hAnsi="Verdana"/>
          <w:sz w:val="24"/>
          <w:szCs w:val="24"/>
        </w:rPr>
        <w:t>progressi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nelle</w:t>
      </w:r>
      <w:proofErr w:type="spellEnd"/>
      <w:r w:rsidRPr="005F2EC8">
        <w:rPr>
          <w:rFonts w:ascii="Verdana" w:hAnsi="Verdana"/>
          <w:spacing w:val="6"/>
          <w:sz w:val="24"/>
          <w:szCs w:val="24"/>
        </w:rPr>
        <w:t xml:space="preserve"> </w:t>
      </w:r>
      <w:r w:rsidRPr="005F2EC8">
        <w:rPr>
          <w:rFonts w:ascii="Verdana" w:hAnsi="Verdana"/>
          <w:sz w:val="24"/>
          <w:szCs w:val="24"/>
        </w:rPr>
        <w:t>discipline</w:t>
      </w:r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eastAsia="Arial" w:hAnsi="Verdana" w:cs="Arial"/>
          <w:sz w:val="24"/>
          <w:szCs w:val="24"/>
        </w:rPr>
        <w:t>Delle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potenzialita</w:t>
      </w:r>
      <w:proofErr w:type="spellEnd"/>
      <w:r w:rsidRPr="005F2EC8">
        <w:rPr>
          <w:rFonts w:ascii="Verdana" w:eastAsia="Arial" w:hAnsi="Verdana" w:cs="Arial"/>
          <w:sz w:val="24"/>
          <w:szCs w:val="24"/>
        </w:rPr>
        <w:t>’</w:t>
      </w:r>
      <w:r w:rsidRPr="005F2EC8">
        <w:rPr>
          <w:rFonts w:ascii="Verdana" w:eastAsia="Arial" w:hAnsi="Verdana" w:cs="Arial"/>
          <w:spacing w:val="-1"/>
          <w:sz w:val="24"/>
          <w:szCs w:val="24"/>
        </w:rPr>
        <w:t xml:space="preserve"> </w:t>
      </w:r>
      <w:proofErr w:type="spellStart"/>
      <w:r w:rsidRPr="005F2EC8">
        <w:rPr>
          <w:rFonts w:ascii="Verdana" w:eastAsia="Arial" w:hAnsi="Verdana" w:cs="Arial"/>
          <w:sz w:val="24"/>
          <w:szCs w:val="24"/>
        </w:rPr>
        <w:t>dell’alunno</w:t>
      </w:r>
      <w:proofErr w:type="spellEnd"/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</w:rPr>
      </w:pPr>
      <w:proofErr w:type="spellStart"/>
      <w:r w:rsidRPr="005F2EC8">
        <w:rPr>
          <w:rFonts w:ascii="Verdana" w:hAnsi="Verdana"/>
          <w:sz w:val="24"/>
          <w:szCs w:val="24"/>
        </w:rPr>
        <w:t>Delle</w:t>
      </w:r>
      <w:proofErr w:type="spellEnd"/>
      <w:r w:rsidRPr="005F2EC8">
        <w:rPr>
          <w:rFonts w:ascii="Verdana" w:hAnsi="Verdana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competenze</w:t>
      </w:r>
      <w:proofErr w:type="spellEnd"/>
      <w:r w:rsidRPr="005F2EC8">
        <w:rPr>
          <w:rFonts w:ascii="Verdana" w:hAnsi="Verdana"/>
          <w:spacing w:val="7"/>
          <w:sz w:val="24"/>
          <w:szCs w:val="24"/>
        </w:rPr>
        <w:t xml:space="preserve"> </w:t>
      </w:r>
      <w:proofErr w:type="spellStart"/>
      <w:r w:rsidRPr="005F2EC8">
        <w:rPr>
          <w:rFonts w:ascii="Verdana" w:hAnsi="Verdana"/>
          <w:sz w:val="24"/>
          <w:szCs w:val="24"/>
        </w:rPr>
        <w:t>acquisite</w:t>
      </w:r>
      <w:proofErr w:type="spellEnd"/>
    </w:p>
    <w:p w:rsidR="00446679" w:rsidRPr="005F2EC8" w:rsidRDefault="00446679" w:rsidP="00446679">
      <w:pPr>
        <w:pStyle w:val="Paragrafoelenco"/>
        <w:numPr>
          <w:ilvl w:val="1"/>
          <w:numId w:val="3"/>
        </w:numPr>
        <w:tabs>
          <w:tab w:val="left" w:pos="927"/>
        </w:tabs>
        <w:spacing w:line="276" w:lineRule="auto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sz w:val="24"/>
          <w:szCs w:val="24"/>
          <w:lang w:val="it-IT"/>
        </w:rPr>
        <w:t>Della previsione di sviluppo</w:t>
      </w:r>
      <w:r w:rsidRPr="005F2EC8">
        <w:rPr>
          <w:rFonts w:ascii="Verdana" w:hAnsi="Verdana"/>
          <w:spacing w:val="9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sz w:val="24"/>
          <w:szCs w:val="24"/>
          <w:lang w:val="it-IT"/>
        </w:rPr>
        <w:t>linguistico</w:t>
      </w:r>
    </w:p>
    <w:p w:rsidR="00446679" w:rsidRDefault="00446679" w:rsidP="00446679">
      <w:pPr>
        <w:spacing w:before="17"/>
        <w:ind w:right="-8"/>
        <w:rPr>
          <w:rFonts w:ascii="Verdana" w:eastAsia="Arial" w:hAnsi="Verdana" w:cs="Arial"/>
          <w:sz w:val="24"/>
          <w:szCs w:val="24"/>
        </w:rPr>
      </w:pPr>
    </w:p>
    <w:p w:rsidR="00C23849" w:rsidRDefault="00C23849" w:rsidP="00446679">
      <w:pPr>
        <w:spacing w:before="17"/>
        <w:ind w:right="-8"/>
        <w:rPr>
          <w:rFonts w:ascii="Verdana" w:eastAsia="Arial" w:hAnsi="Verdana" w:cs="Arial"/>
          <w:sz w:val="24"/>
          <w:szCs w:val="24"/>
        </w:rPr>
      </w:pPr>
    </w:p>
    <w:p w:rsidR="00C23849" w:rsidRDefault="00C23849" w:rsidP="00446679">
      <w:pPr>
        <w:spacing w:before="17"/>
        <w:ind w:right="-8"/>
        <w:rPr>
          <w:rFonts w:ascii="Verdana" w:eastAsia="Arial" w:hAnsi="Verdana" w:cs="Arial"/>
          <w:sz w:val="24"/>
          <w:szCs w:val="24"/>
        </w:rPr>
      </w:pPr>
    </w:p>
    <w:p w:rsidR="00C23849" w:rsidRDefault="00C23849" w:rsidP="00446679">
      <w:pPr>
        <w:spacing w:before="17"/>
        <w:ind w:right="-8"/>
        <w:rPr>
          <w:rFonts w:ascii="Verdana" w:eastAsia="Arial" w:hAnsi="Verdana" w:cs="Arial"/>
          <w:sz w:val="24"/>
          <w:szCs w:val="24"/>
        </w:rPr>
      </w:pPr>
    </w:p>
    <w:p w:rsidR="008A6976" w:rsidRPr="005F2EC8" w:rsidRDefault="004C0B49" w:rsidP="004C0B49">
      <w:pPr>
        <w:autoSpaceDE w:val="0"/>
        <w:autoSpaceDN w:val="0"/>
        <w:adjustRightInd w:val="0"/>
        <w:spacing w:after="120" w:line="276" w:lineRule="auto"/>
        <w:rPr>
          <w:rFonts w:ascii="Verdana" w:hAnsi="Verdana"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A8.</w:t>
      </w:r>
      <w:r w:rsidR="00537750">
        <w:rPr>
          <w:rFonts w:ascii="Verdana" w:hAnsi="Verdana"/>
          <w:b/>
          <w:bCs/>
          <w:sz w:val="24"/>
          <w:szCs w:val="24"/>
          <w:lang w:eastAsia="it-IT"/>
        </w:rPr>
        <w:t>1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.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Cosa</w:t>
      </w:r>
      <w:proofErr w:type="spellEnd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scrivere</w:t>
      </w:r>
      <w:proofErr w:type="spellEnd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sul</w:t>
      </w:r>
      <w:proofErr w:type="spellEnd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documento</w:t>
      </w:r>
      <w:proofErr w:type="spellEnd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di</w:t>
      </w:r>
      <w:proofErr w:type="spellEnd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proofErr w:type="spellStart"/>
      <w:r w:rsidR="00825C4D" w:rsidRPr="005F2EC8">
        <w:rPr>
          <w:rFonts w:ascii="Verdana" w:hAnsi="Verdana"/>
          <w:b/>
          <w:bCs/>
          <w:sz w:val="24"/>
          <w:szCs w:val="24"/>
          <w:lang w:eastAsia="it-IT"/>
        </w:rPr>
        <w:t>valutazione</w:t>
      </w:r>
      <w:proofErr w:type="spellEnd"/>
    </w:p>
    <w:p w:rsidR="008A6976" w:rsidRPr="004C0B49" w:rsidRDefault="008A6976" w:rsidP="004C0B49">
      <w:pPr>
        <w:autoSpaceDE w:val="0"/>
        <w:autoSpaceDN w:val="0"/>
        <w:adjustRightInd w:val="0"/>
        <w:spacing w:after="120" w:line="276" w:lineRule="auto"/>
        <w:rPr>
          <w:rFonts w:ascii="Verdana" w:hAnsi="Verdana"/>
          <w:sz w:val="24"/>
          <w:szCs w:val="24"/>
          <w:lang w:eastAsia="it-IT"/>
        </w:rPr>
      </w:pPr>
      <w:r w:rsidRPr="004C0B49">
        <w:rPr>
          <w:rFonts w:ascii="Verdana" w:hAnsi="Verdana"/>
          <w:sz w:val="24"/>
          <w:szCs w:val="24"/>
          <w:lang w:eastAsia="it-IT"/>
        </w:rPr>
        <w:t xml:space="preserve">Sulla base del PDP </w:t>
      </w:r>
      <w:proofErr w:type="spellStart"/>
      <w:r w:rsidRPr="004C0B49">
        <w:rPr>
          <w:rFonts w:ascii="Verdana" w:hAnsi="Verdana"/>
          <w:sz w:val="24"/>
          <w:szCs w:val="24"/>
          <w:lang w:eastAsia="it-IT"/>
        </w:rPr>
        <w:t>verrà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sz w:val="24"/>
          <w:szCs w:val="24"/>
          <w:lang w:eastAsia="it-IT"/>
        </w:rPr>
        <w:t>scelta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 xml:space="preserve"> la </w:t>
      </w:r>
      <w:proofErr w:type="spellStart"/>
      <w:r w:rsidRPr="004C0B49">
        <w:rPr>
          <w:rFonts w:ascii="Verdana" w:hAnsi="Verdana"/>
          <w:sz w:val="24"/>
          <w:szCs w:val="24"/>
          <w:lang w:eastAsia="it-IT"/>
        </w:rPr>
        <w:t>dicitura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sz w:val="24"/>
          <w:szCs w:val="24"/>
          <w:lang w:eastAsia="it-IT"/>
        </w:rPr>
        <w:t>più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sz w:val="24"/>
          <w:szCs w:val="24"/>
          <w:lang w:eastAsia="it-IT"/>
        </w:rPr>
        <w:t>idonea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>:</w:t>
      </w:r>
    </w:p>
    <w:p w:rsidR="008A6976" w:rsidRPr="004C0B49" w:rsidRDefault="008A6976" w:rsidP="004C0B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sz w:val="24"/>
          <w:szCs w:val="24"/>
          <w:lang w:eastAsia="it-IT"/>
        </w:rPr>
      </w:pPr>
      <w:r w:rsidRPr="004C0B49">
        <w:rPr>
          <w:rFonts w:ascii="Verdana" w:hAnsi="Verdana"/>
          <w:iCs/>
          <w:sz w:val="24"/>
          <w:szCs w:val="24"/>
          <w:lang w:eastAsia="it-IT"/>
        </w:rPr>
        <w:t>“</w:t>
      </w:r>
      <w:r w:rsidR="004C0B49">
        <w:rPr>
          <w:rFonts w:ascii="Verdana" w:hAnsi="Verdana"/>
          <w:iCs/>
          <w:sz w:val="24"/>
          <w:szCs w:val="24"/>
          <w:lang w:eastAsia="it-IT"/>
        </w:rPr>
        <w:t>L</w:t>
      </w:r>
      <w:r w:rsidRPr="004C0B49">
        <w:rPr>
          <w:rFonts w:ascii="Verdana" w:hAnsi="Verdana"/>
          <w:iCs/>
          <w:sz w:val="24"/>
          <w:szCs w:val="24"/>
          <w:lang w:eastAsia="it-IT"/>
        </w:rPr>
        <w:t xml:space="preserve">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valutazione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non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viene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espressa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in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quanto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l’alunno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è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stato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inserito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il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…..e non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conosce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la</w:t>
      </w:r>
      <w:r w:rsid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r w:rsidRPr="004C0B49">
        <w:rPr>
          <w:rFonts w:ascii="Verdana" w:hAnsi="Verdana"/>
          <w:iCs/>
          <w:sz w:val="24"/>
          <w:szCs w:val="24"/>
          <w:lang w:eastAsia="it-IT"/>
        </w:rPr>
        <w:t xml:space="preserve">lingua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italiana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>”</w:t>
      </w:r>
    </w:p>
    <w:p w:rsidR="008A6976" w:rsidRPr="004C0B49" w:rsidRDefault="008A6976" w:rsidP="004C0B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sz w:val="24"/>
          <w:szCs w:val="24"/>
          <w:lang w:eastAsia="it-IT"/>
        </w:rPr>
      </w:pPr>
      <w:r w:rsidRPr="004C0B49">
        <w:rPr>
          <w:rFonts w:ascii="Verdana" w:hAnsi="Verdana"/>
          <w:sz w:val="24"/>
          <w:szCs w:val="24"/>
          <w:lang w:eastAsia="it-IT"/>
        </w:rPr>
        <w:t>“</w:t>
      </w:r>
      <w:r w:rsidRPr="004C0B49">
        <w:rPr>
          <w:rFonts w:ascii="Verdana" w:hAnsi="Verdana"/>
          <w:iCs/>
          <w:sz w:val="24"/>
          <w:szCs w:val="24"/>
          <w:lang w:eastAsia="it-IT"/>
        </w:rPr>
        <w:t xml:space="preserve">La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valutazione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espressa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riferisce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al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percorso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personale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apprendimento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in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quanto</w:t>
      </w:r>
      <w:proofErr w:type="spellEnd"/>
      <w:r w:rsid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l’alunno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trova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nella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prima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fase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alfabetizzazione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lingua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italiana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>”</w:t>
      </w:r>
    </w:p>
    <w:p w:rsidR="008A6976" w:rsidRPr="004C0B49" w:rsidRDefault="008A6976" w:rsidP="004C0B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sz w:val="24"/>
          <w:szCs w:val="24"/>
          <w:lang w:eastAsia="it-IT"/>
        </w:rPr>
      </w:pPr>
      <w:r w:rsidRPr="004C0B49">
        <w:rPr>
          <w:rFonts w:ascii="Verdana" w:hAnsi="Verdana"/>
          <w:iCs/>
          <w:sz w:val="24"/>
          <w:szCs w:val="24"/>
          <w:lang w:eastAsia="it-IT"/>
        </w:rPr>
        <w:t xml:space="preserve">La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valutazione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espressa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riferisce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al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percorso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personale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apprendimento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in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quanto</w:t>
      </w:r>
      <w:proofErr w:type="spellEnd"/>
      <w:r w:rsid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l’alunno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trova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ancora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nella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fase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apprendimento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lingua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italiana</w:t>
      </w:r>
      <w:proofErr w:type="spellEnd"/>
      <w:r w:rsidRPr="004C0B49">
        <w:rPr>
          <w:rFonts w:ascii="Verdana" w:hAnsi="Verdana"/>
          <w:sz w:val="24"/>
          <w:szCs w:val="24"/>
          <w:lang w:eastAsia="it-IT"/>
        </w:rPr>
        <w:t>”</w:t>
      </w:r>
    </w:p>
    <w:p w:rsidR="008A6976" w:rsidRPr="00C668C1" w:rsidRDefault="008A6976" w:rsidP="004C0B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81"/>
        <w:rPr>
          <w:rFonts w:ascii="Verdana" w:hAnsi="Verdana"/>
          <w:sz w:val="24"/>
          <w:szCs w:val="24"/>
          <w:lang w:val="it-IT"/>
        </w:rPr>
      </w:pPr>
      <w:r w:rsidRPr="004C0B49">
        <w:rPr>
          <w:rFonts w:ascii="Verdana" w:hAnsi="Verdana"/>
          <w:iCs/>
          <w:sz w:val="24"/>
          <w:szCs w:val="24"/>
          <w:lang w:eastAsia="it-IT"/>
        </w:rPr>
        <w:t xml:space="preserve">La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valutazione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espressa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riferisce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al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percorso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personale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apprendimento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in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quanto</w:t>
      </w:r>
      <w:proofErr w:type="spellEnd"/>
      <w:r w:rsid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l’alunno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si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trova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nella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fase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di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apprendimento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della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lingua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italiana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</w:t>
      </w:r>
      <w:proofErr w:type="spellStart"/>
      <w:r w:rsidRPr="004C0B49">
        <w:rPr>
          <w:rFonts w:ascii="Verdana" w:hAnsi="Verdana"/>
          <w:iCs/>
          <w:sz w:val="24"/>
          <w:szCs w:val="24"/>
          <w:lang w:eastAsia="it-IT"/>
        </w:rPr>
        <w:t>dello</w:t>
      </w:r>
      <w:proofErr w:type="spellEnd"/>
      <w:r w:rsidRPr="004C0B49">
        <w:rPr>
          <w:rFonts w:ascii="Verdana" w:hAnsi="Verdana"/>
          <w:iCs/>
          <w:sz w:val="24"/>
          <w:szCs w:val="24"/>
          <w:lang w:eastAsia="it-IT"/>
        </w:rPr>
        <w:t xml:space="preserve"> studio</w:t>
      </w:r>
    </w:p>
    <w:p w:rsidR="00C668C1" w:rsidRPr="004C0B49" w:rsidRDefault="00C668C1" w:rsidP="00C668C1">
      <w:pPr>
        <w:pStyle w:val="Paragrafoelenco"/>
        <w:autoSpaceDE w:val="0"/>
        <w:autoSpaceDN w:val="0"/>
        <w:adjustRightInd w:val="0"/>
        <w:spacing w:line="276" w:lineRule="auto"/>
        <w:ind w:left="720" w:right="181"/>
        <w:rPr>
          <w:rFonts w:ascii="Verdana" w:hAnsi="Verdana"/>
          <w:sz w:val="24"/>
          <w:szCs w:val="24"/>
          <w:lang w:val="it-IT"/>
        </w:rPr>
      </w:pPr>
    </w:p>
    <w:p w:rsidR="008A6976" w:rsidRPr="005F2EC8" w:rsidRDefault="008A6976" w:rsidP="005F2EC8">
      <w:pPr>
        <w:spacing w:line="276" w:lineRule="auto"/>
        <w:ind w:left="158" w:right="181"/>
        <w:rPr>
          <w:rFonts w:ascii="Verdana" w:hAnsi="Verdana"/>
          <w:b/>
          <w:sz w:val="24"/>
          <w:szCs w:val="24"/>
          <w:lang w:val="it-IT"/>
        </w:rPr>
      </w:pPr>
    </w:p>
    <w:p w:rsidR="00FA7348" w:rsidRPr="005F2EC8" w:rsidRDefault="00FA7348" w:rsidP="005F2EC8">
      <w:pPr>
        <w:spacing w:line="276" w:lineRule="auto"/>
        <w:ind w:right="35"/>
        <w:jc w:val="right"/>
        <w:rPr>
          <w:rFonts w:ascii="Verdana" w:hAnsi="Verdana"/>
          <w:b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lang w:val="it-IT"/>
        </w:rPr>
        <w:t>IL COORDINATORE DI CLASSE</w:t>
      </w:r>
    </w:p>
    <w:p w:rsidR="00FA7348" w:rsidRPr="005F2EC8" w:rsidRDefault="00FA7348" w:rsidP="005F2EC8">
      <w:pPr>
        <w:spacing w:before="4" w:line="276" w:lineRule="auto"/>
        <w:jc w:val="right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>_________________________</w:t>
      </w:r>
    </w:p>
    <w:p w:rsidR="008A6976" w:rsidRPr="005F2EC8" w:rsidRDefault="008A6976" w:rsidP="005F2EC8">
      <w:pPr>
        <w:spacing w:line="276" w:lineRule="auto"/>
        <w:ind w:right="35"/>
        <w:rPr>
          <w:rFonts w:ascii="Verdana" w:hAnsi="Verdana"/>
          <w:b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lang w:val="it-IT"/>
        </w:rPr>
        <w:t xml:space="preserve">I GENITORI                                                                               </w:t>
      </w:r>
    </w:p>
    <w:p w:rsidR="00B21AEC" w:rsidRPr="005F2EC8" w:rsidRDefault="00FA7348" w:rsidP="00C668C1">
      <w:pPr>
        <w:spacing w:line="360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>__________________________________     _________________________________</w:t>
      </w:r>
      <w:r w:rsidR="00C668C1">
        <w:rPr>
          <w:rFonts w:ascii="Verdana" w:eastAsia="Arial" w:hAnsi="Verdana" w:cs="Arial"/>
          <w:b/>
          <w:bCs/>
          <w:sz w:val="24"/>
          <w:szCs w:val="24"/>
          <w:lang w:val="it-IT"/>
        </w:rPr>
        <w:t>_</w:t>
      </w:r>
    </w:p>
    <w:p w:rsidR="00B21AEC" w:rsidRPr="005F2EC8" w:rsidRDefault="00B21AEC" w:rsidP="005F2EC8">
      <w:pPr>
        <w:spacing w:before="4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0C4733" w:rsidP="005F2EC8">
      <w:pPr>
        <w:tabs>
          <w:tab w:val="left" w:pos="4574"/>
        </w:tabs>
        <w:spacing w:line="276" w:lineRule="auto"/>
        <w:ind w:right="35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b/>
          <w:spacing w:val="-3"/>
          <w:sz w:val="24"/>
          <w:szCs w:val="24"/>
          <w:lang w:val="it-IT"/>
        </w:rPr>
        <w:t>DATA</w:t>
      </w:r>
      <w:r w:rsidR="00FA7348" w:rsidRPr="005F2EC8">
        <w:rPr>
          <w:rFonts w:ascii="Verdana" w:hAnsi="Verdana"/>
          <w:b/>
          <w:spacing w:val="-3"/>
          <w:sz w:val="24"/>
          <w:szCs w:val="24"/>
          <w:lang w:val="it-IT"/>
        </w:rPr>
        <w:t>:___________________                               IL DIRIGENTE SCOLASTICO</w:t>
      </w:r>
    </w:p>
    <w:p w:rsidR="00B21AEC" w:rsidRPr="005F2EC8" w:rsidRDefault="00FA7348" w:rsidP="004C0B49">
      <w:pPr>
        <w:spacing w:line="276" w:lineRule="auto"/>
        <w:jc w:val="right"/>
        <w:rPr>
          <w:rFonts w:ascii="Verdana" w:eastAsia="Arial" w:hAnsi="Verdana" w:cs="Arial"/>
          <w:b/>
          <w:bCs/>
          <w:sz w:val="24"/>
          <w:szCs w:val="24"/>
          <w:lang w:val="it-IT"/>
        </w:rPr>
      </w:pPr>
      <w:r w:rsidRPr="005F2EC8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_______________________</w:t>
      </w:r>
    </w:p>
    <w:p w:rsidR="00B21AEC" w:rsidRPr="005F2EC8" w:rsidRDefault="00B21AEC" w:rsidP="005F2EC8">
      <w:pPr>
        <w:spacing w:before="7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0C4733" w:rsidP="005F2EC8">
      <w:pPr>
        <w:spacing w:line="276" w:lineRule="auto"/>
        <w:ind w:left="158" w:right="181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lang w:val="it-IT"/>
        </w:rPr>
        <w:t>Il presente PDP ha carattere transitorio quadrimestrale o annuale e può essere rivisto in qualsiasi momento.</w:t>
      </w:r>
    </w:p>
    <w:p w:rsidR="00B21AEC" w:rsidRPr="005F2EC8" w:rsidRDefault="00B21AEC" w:rsidP="005F2EC8">
      <w:pPr>
        <w:spacing w:before="9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0C4733" w:rsidP="005F2EC8">
      <w:pPr>
        <w:spacing w:line="276" w:lineRule="auto"/>
        <w:ind w:left="158" w:right="181"/>
        <w:rPr>
          <w:rFonts w:ascii="Verdana" w:eastAsia="Arial" w:hAnsi="Verdana" w:cs="Arial"/>
          <w:sz w:val="24"/>
          <w:szCs w:val="24"/>
          <w:lang w:val="it-IT"/>
        </w:rPr>
      </w:pPr>
      <w:r w:rsidRPr="005F2EC8">
        <w:rPr>
          <w:rFonts w:ascii="Verdana" w:hAnsi="Verdana"/>
          <w:b/>
          <w:sz w:val="24"/>
          <w:szCs w:val="24"/>
          <w:lang w:val="it-IT"/>
        </w:rPr>
        <w:t>Reperibilità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del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documento:</w:t>
      </w:r>
      <w:r w:rsidRPr="005F2EC8">
        <w:rPr>
          <w:rFonts w:ascii="Verdana" w:hAnsi="Verdana"/>
          <w:b/>
          <w:spacing w:val="-6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copia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inserita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nel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registro</w:t>
      </w:r>
      <w:r w:rsidRPr="005F2EC8">
        <w:rPr>
          <w:rFonts w:ascii="Verdana" w:hAnsi="Verdana"/>
          <w:b/>
          <w:spacing w:val="-6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dei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verbali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(per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la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ins w:id="65" w:author="ALA" w:date="2018-03-27T22:22:00Z">
        <w:r w:rsidR="00825C4D">
          <w:rPr>
            <w:rFonts w:ascii="Verdana" w:hAnsi="Verdana"/>
            <w:b/>
            <w:spacing w:val="-7"/>
            <w:sz w:val="24"/>
            <w:szCs w:val="24"/>
            <w:lang w:val="it-IT"/>
          </w:rPr>
          <w:t xml:space="preserve">scuola </w:t>
        </w:r>
      </w:ins>
      <w:r w:rsidRPr="005F2EC8">
        <w:rPr>
          <w:rFonts w:ascii="Verdana" w:hAnsi="Verdana"/>
          <w:b/>
          <w:sz w:val="24"/>
          <w:szCs w:val="24"/>
          <w:lang w:val="it-IT"/>
        </w:rPr>
        <w:t>secondaria)</w:t>
      </w:r>
      <w:r w:rsidRPr="005F2EC8">
        <w:rPr>
          <w:rFonts w:ascii="Verdana" w:hAnsi="Verdana"/>
          <w:b/>
          <w:spacing w:val="-6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/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nel</w:t>
      </w:r>
      <w:r w:rsidRPr="005F2EC8">
        <w:rPr>
          <w:rFonts w:ascii="Verdana" w:hAnsi="Verdana"/>
          <w:b/>
          <w:spacing w:val="-7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registro di classe (per la</w:t>
      </w:r>
      <w:ins w:id="66" w:author="ALA" w:date="2018-03-27T22:22:00Z">
        <w:r w:rsidR="00825C4D">
          <w:rPr>
            <w:rFonts w:ascii="Verdana" w:hAnsi="Verdana"/>
            <w:b/>
            <w:sz w:val="24"/>
            <w:szCs w:val="24"/>
            <w:lang w:val="it-IT"/>
          </w:rPr>
          <w:t xml:space="preserve"> scuola</w:t>
        </w:r>
      </w:ins>
      <w:r w:rsidRPr="005F2EC8">
        <w:rPr>
          <w:rFonts w:ascii="Verdana" w:hAnsi="Verdana"/>
          <w:b/>
          <w:spacing w:val="-26"/>
          <w:sz w:val="24"/>
          <w:szCs w:val="24"/>
          <w:lang w:val="it-IT"/>
        </w:rPr>
        <w:t xml:space="preserve"> </w:t>
      </w:r>
      <w:r w:rsidRPr="005F2EC8">
        <w:rPr>
          <w:rFonts w:ascii="Verdana" w:hAnsi="Verdana"/>
          <w:b/>
          <w:sz w:val="24"/>
          <w:szCs w:val="24"/>
          <w:lang w:val="it-IT"/>
        </w:rPr>
        <w:t>primaria)</w:t>
      </w: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B21AEC" w:rsidRPr="005F2EC8" w:rsidRDefault="00B21AEC" w:rsidP="005F2EC8">
      <w:pPr>
        <w:spacing w:before="9" w:line="276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C0F06" w:rsidRPr="005F2EC8" w:rsidRDefault="009C0F06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RDefault="00C668C1" w:rsidP="005F2EC8">
      <w:pPr>
        <w:spacing w:line="276" w:lineRule="auto"/>
        <w:ind w:left="158" w:right="18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C668C1" w:rsidDel="001F7084" w:rsidRDefault="00C668C1" w:rsidP="005F2EC8">
      <w:pPr>
        <w:spacing w:line="276" w:lineRule="auto"/>
        <w:ind w:left="158" w:right="181"/>
        <w:rPr>
          <w:del w:id="67" w:author="ALA" w:date="2018-03-27T22:23:00Z"/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7A1917" w:rsidRPr="00825C4D" w:rsidRDefault="007A1917" w:rsidP="00D54B55">
      <w:pPr>
        <w:spacing w:line="276" w:lineRule="auto"/>
        <w:ind w:right="10"/>
        <w:jc w:val="center"/>
        <w:rPr>
          <w:rFonts w:ascii="Verdana" w:hAnsi="Verdana"/>
          <w:b/>
          <w:spacing w:val="-5"/>
          <w:sz w:val="32"/>
          <w:szCs w:val="32"/>
          <w:lang w:val="it-IT"/>
        </w:rPr>
      </w:pPr>
      <w:r w:rsidRPr="00825C4D">
        <w:rPr>
          <w:rFonts w:ascii="Verdana" w:hAnsi="Verdana"/>
          <w:b/>
          <w:spacing w:val="-3"/>
          <w:sz w:val="32"/>
          <w:szCs w:val="32"/>
          <w:lang w:val="it-IT"/>
        </w:rPr>
        <w:t xml:space="preserve">PIANO </w:t>
      </w:r>
      <w:r w:rsidRPr="00825C4D">
        <w:rPr>
          <w:rFonts w:ascii="Verdana" w:hAnsi="Verdana"/>
          <w:b/>
          <w:spacing w:val="-5"/>
          <w:sz w:val="32"/>
          <w:szCs w:val="32"/>
          <w:lang w:val="it-IT"/>
        </w:rPr>
        <w:t xml:space="preserve">DIDATTICO PERSONALIZZATO </w:t>
      </w:r>
    </w:p>
    <w:p w:rsidR="007A1917" w:rsidRPr="00557A13" w:rsidRDefault="007A1917" w:rsidP="00D54B55">
      <w:pPr>
        <w:spacing w:line="276" w:lineRule="auto"/>
        <w:ind w:right="10"/>
        <w:jc w:val="center"/>
        <w:rPr>
          <w:rFonts w:ascii="Verdana" w:eastAsia="Arial" w:hAnsi="Verdana" w:cs="Arial"/>
          <w:sz w:val="24"/>
          <w:szCs w:val="24"/>
          <w:lang w:val="it-IT"/>
        </w:rPr>
      </w:pPr>
      <w:r w:rsidRPr="00825C4D">
        <w:rPr>
          <w:rFonts w:ascii="Verdana" w:hAnsi="Verdana"/>
          <w:b/>
          <w:sz w:val="32"/>
          <w:szCs w:val="32"/>
          <w:lang w:val="it-IT"/>
        </w:rPr>
        <w:t>PER GLI ALUNNI</w:t>
      </w:r>
      <w:r w:rsidRPr="00825C4D">
        <w:rPr>
          <w:rFonts w:ascii="Verdana" w:hAnsi="Verdana"/>
          <w:b/>
          <w:spacing w:val="-1"/>
          <w:sz w:val="32"/>
          <w:szCs w:val="32"/>
          <w:lang w:val="it-IT"/>
        </w:rPr>
        <w:t xml:space="preserve"> </w:t>
      </w:r>
      <w:r w:rsidRPr="00825C4D">
        <w:rPr>
          <w:rFonts w:ascii="Verdana" w:hAnsi="Verdana"/>
          <w:b/>
          <w:sz w:val="32"/>
          <w:szCs w:val="32"/>
          <w:lang w:val="it-IT"/>
        </w:rPr>
        <w:t>STRANIERI</w:t>
      </w:r>
    </w:p>
    <w:p w:rsidR="00000000" w:rsidRDefault="00E36DB5">
      <w:pPr>
        <w:spacing w:after="120" w:line="276" w:lineRule="auto"/>
        <w:ind w:right="10"/>
        <w:rPr>
          <w:rFonts w:ascii="Verdana" w:eastAsia="Arial" w:hAnsi="Verdana" w:cs="Arial"/>
          <w:b/>
          <w:bCs/>
          <w:sz w:val="24"/>
          <w:szCs w:val="24"/>
          <w:lang w:val="it-IT"/>
        </w:rPr>
        <w:pPrChange w:id="68" w:author="ALA" w:date="2018-03-27T21:53:00Z">
          <w:pPr>
            <w:spacing w:after="120" w:line="276" w:lineRule="auto"/>
          </w:pPr>
        </w:pPrChange>
      </w:pPr>
    </w:p>
    <w:p w:rsidR="00000000" w:rsidRDefault="000C4733">
      <w:pPr>
        <w:spacing w:line="276" w:lineRule="auto"/>
        <w:ind w:right="10"/>
        <w:jc w:val="both"/>
        <w:rPr>
          <w:rFonts w:ascii="Verdana" w:eastAsia="Arial" w:hAnsi="Verdana" w:cs="Arial"/>
          <w:b/>
          <w:sz w:val="24"/>
          <w:szCs w:val="24"/>
          <w:u w:val="single"/>
          <w:lang w:val="it-IT"/>
        </w:rPr>
        <w:pPrChange w:id="69" w:author="ALA" w:date="2018-03-27T21:57:00Z">
          <w:pPr>
            <w:spacing w:line="276" w:lineRule="auto"/>
            <w:ind w:right="181"/>
            <w:jc w:val="center"/>
          </w:pPr>
        </w:pPrChange>
      </w:pPr>
      <w:r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 xml:space="preserve">PARTE B </w:t>
      </w:r>
      <w:r w:rsidR="005A47CD"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>(</w:t>
      </w:r>
      <w:r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>Da compilare a cura del</w:t>
      </w:r>
      <w:r w:rsidR="005A47CD"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>l’</w:t>
      </w:r>
      <w:r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>insegnante</w:t>
      </w:r>
      <w:r w:rsidR="005A47CD"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 xml:space="preserve"> di classe</w:t>
      </w:r>
      <w:ins w:id="70" w:author="ALA" w:date="2018-03-27T21:57:00Z">
        <w:r w:rsidR="00557A13">
          <w:rPr>
            <w:rFonts w:ascii="Verdana" w:eastAsia="Arial" w:hAnsi="Verdana" w:cs="Arial"/>
            <w:b/>
            <w:sz w:val="24"/>
            <w:szCs w:val="24"/>
            <w:u w:val="single"/>
            <w:lang w:val="it-IT"/>
          </w:rPr>
          <w:t xml:space="preserve"> e da allegare alla parte A</w:t>
        </w:r>
      </w:ins>
      <w:r w:rsidR="005A47CD" w:rsidRPr="00557A13">
        <w:rPr>
          <w:rFonts w:ascii="Verdana" w:eastAsia="Arial" w:hAnsi="Verdana" w:cs="Arial"/>
          <w:b/>
          <w:sz w:val="24"/>
          <w:szCs w:val="24"/>
          <w:u w:val="single"/>
          <w:lang w:val="it-IT"/>
        </w:rPr>
        <w:t>)</w:t>
      </w:r>
    </w:p>
    <w:p w:rsidR="00000000" w:rsidRDefault="00E36DB5">
      <w:pPr>
        <w:spacing w:before="10" w:line="276" w:lineRule="auto"/>
        <w:ind w:right="10"/>
        <w:rPr>
          <w:rFonts w:ascii="Verdana" w:eastAsia="Arial" w:hAnsi="Verdana" w:cs="Arial"/>
          <w:sz w:val="24"/>
          <w:szCs w:val="24"/>
          <w:lang w:val="it-IT"/>
        </w:rPr>
        <w:pPrChange w:id="71" w:author="ALA" w:date="2018-03-27T21:53:00Z">
          <w:pPr>
            <w:spacing w:before="10" w:line="276" w:lineRule="auto"/>
          </w:pPr>
        </w:pPrChange>
      </w:pPr>
    </w:p>
    <w:p w:rsidR="00000000" w:rsidRDefault="000C4733">
      <w:pPr>
        <w:pStyle w:val="Corpodeltesto1"/>
        <w:spacing w:after="120" w:line="276" w:lineRule="auto"/>
        <w:ind w:left="0" w:right="10"/>
        <w:rPr>
          <w:rFonts w:ascii="Verdana" w:hAnsi="Verdana"/>
          <w:sz w:val="24"/>
          <w:szCs w:val="24"/>
          <w:lang w:val="it-IT"/>
        </w:rPr>
        <w:pPrChange w:id="72" w:author="ALA" w:date="2018-03-27T21:53:00Z">
          <w:pPr>
            <w:pStyle w:val="Corpodeltesto1"/>
            <w:spacing w:after="120" w:line="276" w:lineRule="auto"/>
            <w:ind w:left="0" w:right="-8"/>
          </w:pPr>
        </w:pPrChange>
      </w:pPr>
      <w:r w:rsidRPr="00557A13">
        <w:rPr>
          <w:rFonts w:ascii="Verdana" w:hAnsi="Verdana"/>
          <w:sz w:val="24"/>
          <w:szCs w:val="24"/>
          <w:lang w:val="it-IT"/>
        </w:rPr>
        <w:t>Anno</w:t>
      </w:r>
      <w:r w:rsidR="005A47CD" w:rsidRPr="00557A13">
        <w:rPr>
          <w:rFonts w:ascii="Verdana" w:hAnsi="Verdana"/>
          <w:spacing w:val="5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>Scolastico:</w:t>
      </w:r>
      <w:r w:rsidR="005A47CD" w:rsidRPr="00557A13">
        <w:rPr>
          <w:rFonts w:ascii="Verdana" w:hAnsi="Verdana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>………</w:t>
      </w:r>
      <w:r w:rsidR="006E4ED3" w:rsidRPr="00557A13">
        <w:rPr>
          <w:rFonts w:ascii="Verdana" w:hAnsi="Verdana"/>
          <w:sz w:val="24"/>
          <w:szCs w:val="24"/>
          <w:lang w:val="it-IT"/>
        </w:rPr>
        <w:t>………………………………</w:t>
      </w:r>
      <w:r w:rsidRPr="00557A13">
        <w:rPr>
          <w:rFonts w:ascii="Verdana" w:hAnsi="Verdana"/>
          <w:sz w:val="24"/>
          <w:szCs w:val="24"/>
          <w:lang w:val="it-IT"/>
        </w:rPr>
        <w:t>…</w:t>
      </w:r>
      <w:r w:rsidR="006E4ED3" w:rsidRPr="00557A13">
        <w:rPr>
          <w:rFonts w:ascii="Verdana" w:hAnsi="Verdana"/>
          <w:sz w:val="24"/>
          <w:szCs w:val="24"/>
          <w:lang w:val="it-IT"/>
        </w:rPr>
        <w:t>……</w:t>
      </w:r>
      <w:r w:rsidRPr="00557A13">
        <w:rPr>
          <w:rFonts w:ascii="Verdana" w:hAnsi="Verdana"/>
          <w:sz w:val="24"/>
          <w:szCs w:val="24"/>
          <w:lang w:val="it-IT"/>
        </w:rPr>
        <w:t>…..</w:t>
      </w:r>
    </w:p>
    <w:p w:rsidR="00000000" w:rsidRDefault="005A47CD">
      <w:pPr>
        <w:tabs>
          <w:tab w:val="left" w:pos="1411"/>
          <w:tab w:val="left" w:pos="4542"/>
        </w:tabs>
        <w:spacing w:after="120" w:line="276" w:lineRule="auto"/>
        <w:ind w:right="10"/>
        <w:rPr>
          <w:rFonts w:ascii="Verdana" w:eastAsia="Arial" w:hAnsi="Verdana" w:cs="Arial"/>
          <w:sz w:val="24"/>
          <w:szCs w:val="24"/>
          <w:lang w:val="it-IT"/>
        </w:rPr>
        <w:pPrChange w:id="73" w:author="ALA" w:date="2018-03-27T21:53:00Z">
          <w:pPr>
            <w:tabs>
              <w:tab w:val="left" w:pos="1411"/>
              <w:tab w:val="left" w:pos="4542"/>
            </w:tabs>
            <w:spacing w:after="120" w:line="276" w:lineRule="auto"/>
            <w:ind w:right="-8"/>
          </w:pPr>
        </w:pPrChange>
      </w:pPr>
      <w:r w:rsidRPr="00557A13">
        <w:rPr>
          <w:rFonts w:ascii="Verdana" w:eastAsia="Arial" w:hAnsi="Verdana" w:cs="Arial"/>
          <w:sz w:val="24"/>
          <w:szCs w:val="24"/>
          <w:lang w:val="it-IT"/>
        </w:rPr>
        <w:t>Classe…………………… Disciplina………………</w:t>
      </w:r>
      <w:r w:rsidR="006E4ED3" w:rsidRPr="00557A13">
        <w:rPr>
          <w:rFonts w:ascii="Verdana" w:eastAsia="Arial" w:hAnsi="Verdana" w:cs="Arial"/>
          <w:sz w:val="24"/>
          <w:szCs w:val="24"/>
          <w:lang w:val="it-IT"/>
        </w:rPr>
        <w:t>………</w:t>
      </w:r>
      <w:r w:rsidRPr="00557A13">
        <w:rPr>
          <w:rFonts w:ascii="Verdana" w:eastAsia="Arial" w:hAnsi="Verdana" w:cs="Arial"/>
          <w:sz w:val="24"/>
          <w:szCs w:val="24"/>
          <w:lang w:val="it-IT"/>
        </w:rPr>
        <w:t>…….………..</w:t>
      </w:r>
    </w:p>
    <w:p w:rsidR="00000000" w:rsidRDefault="005A47CD">
      <w:pPr>
        <w:spacing w:before="9" w:line="276" w:lineRule="auto"/>
        <w:ind w:right="10"/>
        <w:rPr>
          <w:rFonts w:ascii="Verdana" w:eastAsia="Arial" w:hAnsi="Verdana" w:cs="Arial"/>
          <w:bCs/>
          <w:sz w:val="24"/>
          <w:szCs w:val="24"/>
          <w:lang w:val="it-IT"/>
        </w:rPr>
        <w:pPrChange w:id="74" w:author="ALA" w:date="2018-03-27T21:53:00Z">
          <w:pPr>
            <w:spacing w:before="9" w:line="276" w:lineRule="auto"/>
          </w:pPr>
        </w:pPrChange>
      </w:pPr>
      <w:r w:rsidRPr="00557A13">
        <w:rPr>
          <w:rFonts w:ascii="Verdana" w:eastAsia="Arial" w:hAnsi="Verdana" w:cs="Arial"/>
          <w:bCs/>
          <w:sz w:val="24"/>
          <w:szCs w:val="24"/>
          <w:lang w:val="it-IT"/>
        </w:rPr>
        <w:t>Cognome e nome</w:t>
      </w:r>
      <w:r w:rsidR="000C4733" w:rsidRPr="00557A13">
        <w:rPr>
          <w:rFonts w:ascii="Verdana" w:eastAsia="Arial" w:hAnsi="Verdana" w:cs="Arial"/>
          <w:bCs/>
          <w:spacing w:val="-9"/>
          <w:sz w:val="24"/>
          <w:szCs w:val="24"/>
          <w:lang w:val="it-IT"/>
        </w:rPr>
        <w:t xml:space="preserve"> </w:t>
      </w:r>
      <w:r w:rsidRPr="00557A13">
        <w:rPr>
          <w:rFonts w:ascii="Verdana" w:eastAsia="Arial" w:hAnsi="Verdana" w:cs="Arial"/>
          <w:bCs/>
          <w:sz w:val="24"/>
          <w:szCs w:val="24"/>
          <w:lang w:val="it-IT"/>
        </w:rPr>
        <w:t>dello</w:t>
      </w:r>
      <w:r w:rsidR="006E4ED3" w:rsidRPr="00557A13">
        <w:rPr>
          <w:rFonts w:ascii="Verdana" w:eastAsia="Arial" w:hAnsi="Verdana" w:cs="Arial"/>
          <w:bCs/>
          <w:spacing w:val="28"/>
          <w:sz w:val="24"/>
          <w:szCs w:val="24"/>
          <w:lang w:val="it-IT"/>
        </w:rPr>
        <w:t xml:space="preserve"> </w:t>
      </w:r>
      <w:r w:rsidRPr="00557A13">
        <w:rPr>
          <w:rFonts w:ascii="Verdana" w:eastAsia="Arial" w:hAnsi="Verdana" w:cs="Arial"/>
          <w:bCs/>
          <w:sz w:val="24"/>
          <w:szCs w:val="24"/>
          <w:lang w:val="it-IT"/>
        </w:rPr>
        <w:t>studente………………………………………………..</w:t>
      </w:r>
      <w:r w:rsidR="000C4733" w:rsidRPr="00557A13">
        <w:rPr>
          <w:rFonts w:ascii="Verdana" w:eastAsia="Arial" w:hAnsi="Verdana" w:cs="Arial"/>
          <w:bCs/>
          <w:sz w:val="24"/>
          <w:szCs w:val="24"/>
          <w:lang w:val="it-IT"/>
        </w:rPr>
        <w:tab/>
      </w:r>
    </w:p>
    <w:p w:rsidR="00000000" w:rsidRDefault="00E36DB5">
      <w:pPr>
        <w:tabs>
          <w:tab w:val="left" w:pos="4366"/>
        </w:tabs>
        <w:spacing w:line="276" w:lineRule="auto"/>
        <w:ind w:right="10"/>
        <w:rPr>
          <w:rFonts w:ascii="Verdana" w:eastAsia="Arial" w:hAnsi="Verdana" w:cs="Arial"/>
          <w:sz w:val="24"/>
          <w:szCs w:val="24"/>
          <w:lang w:val="it-IT"/>
        </w:rPr>
        <w:pPrChange w:id="75" w:author="ALA" w:date="2018-03-27T21:53:00Z">
          <w:pPr>
            <w:tabs>
              <w:tab w:val="left" w:pos="4366"/>
            </w:tabs>
            <w:spacing w:line="276" w:lineRule="auto"/>
            <w:ind w:left="118" w:right="143"/>
          </w:pPr>
        </w:pPrChange>
      </w:pPr>
    </w:p>
    <w:p w:rsidR="00000000" w:rsidRDefault="000C4733">
      <w:pPr>
        <w:tabs>
          <w:tab w:val="left" w:pos="6567"/>
        </w:tabs>
        <w:spacing w:after="120" w:line="276" w:lineRule="auto"/>
        <w:ind w:right="10"/>
        <w:jc w:val="both"/>
        <w:rPr>
          <w:rFonts w:ascii="Verdana" w:hAnsi="Verdana"/>
          <w:sz w:val="24"/>
          <w:szCs w:val="24"/>
          <w:lang w:val="it-IT"/>
        </w:rPr>
        <w:pPrChange w:id="76" w:author="ALA" w:date="2018-03-27T21:54:00Z">
          <w:pPr>
            <w:tabs>
              <w:tab w:val="left" w:pos="6567"/>
            </w:tabs>
            <w:spacing w:after="120" w:line="276" w:lineRule="auto"/>
            <w:ind w:right="-8"/>
          </w:pPr>
        </w:pPrChange>
      </w:pPr>
      <w:r w:rsidRPr="00557A13">
        <w:rPr>
          <w:rFonts w:ascii="Verdana" w:hAnsi="Verdana"/>
          <w:sz w:val="24"/>
          <w:szCs w:val="24"/>
          <w:lang w:val="it-IT"/>
        </w:rPr>
        <w:t>IN ACCORDO CON QUANTO EMERSO E DELINEATO NELLA</w:t>
      </w:r>
      <w:r w:rsidRPr="00557A13">
        <w:rPr>
          <w:rFonts w:ascii="Verdana" w:hAnsi="Verdana"/>
          <w:spacing w:val="38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b/>
          <w:sz w:val="24"/>
          <w:szCs w:val="24"/>
          <w:lang w:val="it-IT"/>
        </w:rPr>
        <w:t>PARTE</w:t>
      </w:r>
      <w:r w:rsidRPr="00557A13">
        <w:rPr>
          <w:rFonts w:ascii="Verdana" w:hAnsi="Verdana"/>
          <w:b/>
          <w:spacing w:val="5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b/>
          <w:sz w:val="24"/>
          <w:szCs w:val="24"/>
          <w:lang w:val="it-IT"/>
        </w:rPr>
        <w:t>A</w:t>
      </w:r>
      <w:r w:rsidR="006E4ED3" w:rsidRPr="00557A13">
        <w:rPr>
          <w:rFonts w:ascii="Verdana" w:hAnsi="Verdana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>SI STABILISCE</w:t>
      </w:r>
      <w:r w:rsidRPr="00557A13">
        <w:rPr>
          <w:rFonts w:ascii="Verdana" w:hAnsi="Verdana"/>
          <w:spacing w:val="-10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>QUANTO</w:t>
      </w:r>
      <w:r w:rsidRPr="00557A13">
        <w:rPr>
          <w:rFonts w:ascii="Verdana" w:hAnsi="Verdana"/>
          <w:spacing w:val="-6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 xml:space="preserve">SEGUE: </w:t>
      </w:r>
    </w:p>
    <w:p w:rsidR="00000000" w:rsidRDefault="006E4ED3">
      <w:pPr>
        <w:tabs>
          <w:tab w:val="left" w:pos="6567"/>
        </w:tabs>
        <w:spacing w:line="276" w:lineRule="auto"/>
        <w:ind w:right="10"/>
        <w:rPr>
          <w:rFonts w:ascii="Verdana" w:eastAsia="Arial" w:hAnsi="Verdana" w:cs="Arial"/>
          <w:b/>
          <w:sz w:val="24"/>
          <w:szCs w:val="24"/>
          <w:lang w:val="it-IT"/>
        </w:rPr>
        <w:pPrChange w:id="77" w:author="ALA" w:date="2018-03-27T21:53:00Z">
          <w:pPr>
            <w:tabs>
              <w:tab w:val="left" w:pos="6567"/>
            </w:tabs>
            <w:spacing w:line="276" w:lineRule="auto"/>
            <w:ind w:right="143"/>
          </w:pPr>
        </w:pPrChange>
      </w:pPr>
      <w:r w:rsidRPr="00557A13">
        <w:rPr>
          <w:rFonts w:ascii="Verdana" w:hAnsi="Verdana"/>
          <w:b/>
          <w:sz w:val="24"/>
          <w:szCs w:val="24"/>
          <w:lang w:val="it-IT"/>
        </w:rPr>
        <w:t xml:space="preserve">1. </w:t>
      </w:r>
      <w:r w:rsidR="000C4733" w:rsidRPr="00557A13">
        <w:rPr>
          <w:rFonts w:ascii="Verdana" w:hAnsi="Verdana"/>
          <w:b/>
          <w:sz w:val="24"/>
          <w:szCs w:val="24"/>
          <w:lang w:val="it-IT"/>
        </w:rPr>
        <w:t>OBIETTIVI DISCIPLINARI PREVISTI</w:t>
      </w:r>
    </w:p>
    <w:p w:rsidR="00000000" w:rsidRDefault="000C4733">
      <w:pPr>
        <w:pStyle w:val="Corpodeltesto1"/>
        <w:spacing w:before="120" w:after="240" w:line="276" w:lineRule="auto"/>
        <w:ind w:left="0" w:right="10"/>
        <w:rPr>
          <w:rFonts w:ascii="Verdana" w:hAnsi="Verdana"/>
          <w:sz w:val="24"/>
          <w:szCs w:val="24"/>
          <w:lang w:val="it-IT"/>
        </w:rPr>
        <w:pPrChange w:id="78" w:author="ALA" w:date="2018-03-27T21:54:00Z">
          <w:pPr>
            <w:pStyle w:val="Corpodeltesto1"/>
            <w:spacing w:before="120" w:after="120" w:line="276" w:lineRule="auto"/>
            <w:ind w:left="118" w:right="-8"/>
          </w:pPr>
        </w:pPrChange>
      </w:pPr>
      <w:r w:rsidRPr="00557A13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</w:t>
      </w:r>
      <w:r w:rsidR="009C0F06" w:rsidRPr="00557A13">
        <w:rPr>
          <w:rFonts w:ascii="Verdana" w:hAnsi="Verdana"/>
          <w:sz w:val="24"/>
          <w:szCs w:val="24"/>
          <w:lang w:val="it-IT"/>
        </w:rPr>
        <w:t>…………………………………………………………</w:t>
      </w:r>
      <w:r w:rsidR="005A47CD" w:rsidRPr="00557A13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3" w:rsidRPr="00557A13">
        <w:rPr>
          <w:rFonts w:ascii="Verdana" w:hAnsi="Verdana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5A47CD" w:rsidRPr="00557A13">
        <w:rPr>
          <w:rFonts w:ascii="Verdana" w:hAnsi="Verdana"/>
          <w:sz w:val="24"/>
          <w:szCs w:val="24"/>
          <w:lang w:val="it-IT"/>
        </w:rPr>
        <w:t>…</w:t>
      </w:r>
      <w:r w:rsidR="006E4ED3" w:rsidRPr="00557A13">
        <w:rPr>
          <w:rFonts w:ascii="Verdana" w:hAnsi="Verdana"/>
          <w:sz w:val="24"/>
          <w:szCs w:val="24"/>
          <w:lang w:val="it-IT"/>
        </w:rPr>
        <w:t>……………………</w:t>
      </w:r>
      <w:del w:id="79" w:author="ALA" w:date="2018-03-27T21:58:00Z">
        <w:r w:rsidR="006E4ED3" w:rsidRPr="00557A13" w:rsidDel="00557A13">
          <w:rPr>
            <w:rFonts w:ascii="Verdana" w:hAnsi="Verdana"/>
            <w:sz w:val="24"/>
            <w:szCs w:val="24"/>
            <w:lang w:val="it-IT"/>
          </w:rPr>
          <w:delText>..</w:delText>
        </w:r>
      </w:del>
      <w:ins w:id="80" w:author="ALA" w:date="2018-03-27T21:58:00Z">
        <w:r w:rsidR="00557A13">
          <w:rPr>
            <w:rFonts w:ascii="Verdana" w:hAnsi="Verdana"/>
            <w:sz w:val="24"/>
            <w:szCs w:val="24"/>
            <w:lang w:val="it-IT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:rsidR="00000000" w:rsidRDefault="00923430">
      <w:pPr>
        <w:pStyle w:val="Corpodeltesto1"/>
        <w:spacing w:before="120" w:after="120" w:line="276" w:lineRule="auto"/>
        <w:ind w:left="0" w:right="10"/>
        <w:rPr>
          <w:rFonts w:ascii="Verdana" w:hAnsi="Verdana"/>
          <w:b/>
          <w:sz w:val="24"/>
          <w:szCs w:val="24"/>
          <w:lang w:val="it-IT"/>
          <w:rPrChange w:id="81" w:author="ALA" w:date="2018-03-27T21:53:00Z">
            <w:rPr>
              <w:rFonts w:ascii="Verdana" w:hAnsi="Verdana"/>
              <w:sz w:val="24"/>
              <w:szCs w:val="24"/>
              <w:lang w:val="it-IT"/>
            </w:rPr>
          </w:rPrChange>
        </w:rPr>
        <w:pPrChange w:id="82" w:author="ALA" w:date="2018-03-27T21:53:00Z">
          <w:pPr>
            <w:pStyle w:val="Corpodeltesto1"/>
            <w:spacing w:before="120" w:after="120" w:line="276" w:lineRule="auto"/>
            <w:ind w:left="118" w:right="-8"/>
          </w:pPr>
        </w:pPrChange>
      </w:pPr>
      <w:ins w:id="83" w:author="ALA" w:date="2018-03-27T21:45:00Z">
        <w:r w:rsidRPr="00923430">
          <w:rPr>
            <w:rFonts w:ascii="Verdana" w:hAnsi="Verdana"/>
            <w:b/>
            <w:sz w:val="24"/>
            <w:szCs w:val="24"/>
            <w:lang w:val="it-IT"/>
            <w:rPrChange w:id="84" w:author="ALA" w:date="2018-03-27T21:53:00Z">
              <w:rPr>
                <w:rFonts w:ascii="Verdana" w:hAnsi="Verdana"/>
                <w:sz w:val="24"/>
                <w:szCs w:val="24"/>
                <w:lang w:val="it-IT"/>
              </w:rPr>
            </w:rPrChange>
          </w:rPr>
          <w:t>2. CONTENUTI</w:t>
        </w:r>
      </w:ins>
    </w:p>
    <w:p w:rsidR="00000000" w:rsidRDefault="00E36DB5">
      <w:pPr>
        <w:spacing w:before="9" w:line="276" w:lineRule="auto"/>
        <w:ind w:right="10"/>
        <w:rPr>
          <w:del w:id="85" w:author="ALA" w:date="2018-03-27T21:46:00Z"/>
          <w:rFonts w:ascii="Verdana" w:eastAsia="Arial" w:hAnsi="Verdana" w:cs="Arial"/>
          <w:sz w:val="24"/>
          <w:szCs w:val="24"/>
          <w:lang w:val="it-IT"/>
        </w:rPr>
        <w:pPrChange w:id="86" w:author="ALA" w:date="2018-03-27T21:53:00Z">
          <w:pPr>
            <w:spacing w:before="9" w:line="276" w:lineRule="auto"/>
          </w:pPr>
        </w:pPrChange>
      </w:pPr>
    </w:p>
    <w:p w:rsidR="00000000" w:rsidRDefault="000C4733">
      <w:pPr>
        <w:pStyle w:val="Titolo21"/>
        <w:spacing w:line="276" w:lineRule="auto"/>
        <w:ind w:left="0" w:right="10"/>
        <w:rPr>
          <w:del w:id="87" w:author="ALA" w:date="2018-03-27T21:45:00Z"/>
          <w:rFonts w:ascii="Verdana" w:hAnsi="Verdana"/>
          <w:b w:val="0"/>
          <w:bCs w:val="0"/>
          <w:sz w:val="24"/>
          <w:szCs w:val="24"/>
          <w:lang w:val="it-IT"/>
        </w:rPr>
        <w:pPrChange w:id="88" w:author="ALA" w:date="2018-03-27T21:53:00Z">
          <w:pPr>
            <w:pStyle w:val="Titolo21"/>
            <w:spacing w:line="276" w:lineRule="auto"/>
            <w:ind w:left="118" w:right="143"/>
          </w:pPr>
        </w:pPrChange>
      </w:pPr>
      <w:del w:id="89" w:author="ALA" w:date="2018-03-27T21:45:00Z">
        <w:r w:rsidRPr="00557A13" w:rsidDel="00D54B55">
          <w:rPr>
            <w:rFonts w:ascii="Verdana" w:hAnsi="Verdana"/>
            <w:sz w:val="24"/>
            <w:szCs w:val="24"/>
            <w:lang w:val="it-IT"/>
          </w:rPr>
          <w:delText>CONTENUTI:</w:delText>
        </w:r>
      </w:del>
    </w:p>
    <w:p w:rsidR="00000000" w:rsidRDefault="000C4733">
      <w:pPr>
        <w:spacing w:line="276" w:lineRule="auto"/>
        <w:ind w:left="284" w:right="10" w:hanging="284"/>
        <w:rPr>
          <w:rFonts w:ascii="Verdana" w:eastAsia="Arial" w:hAnsi="Verdana" w:cs="Arial"/>
          <w:sz w:val="24"/>
          <w:szCs w:val="24"/>
          <w:lang w:val="it-IT"/>
        </w:rPr>
        <w:pPrChange w:id="90" w:author="ALA" w:date="2018-03-27T21:54:00Z">
          <w:pPr>
            <w:spacing w:line="276" w:lineRule="auto"/>
            <w:ind w:left="118" w:right="143"/>
          </w:pPr>
        </w:pPrChange>
      </w:pPr>
      <w:r w:rsidRPr="00557A13">
        <w:rPr>
          <w:rFonts w:ascii="Verdana" w:eastAsia="Arial" w:hAnsi="Verdana" w:cs="Arial"/>
          <w:sz w:val="24"/>
          <w:szCs w:val="24"/>
          <w:lang w:val="it-IT"/>
        </w:rPr>
        <w:t>□</w:t>
      </w:r>
      <w:del w:id="91" w:author="ALA" w:date="2018-03-27T21:46:00Z">
        <w:r w:rsidRPr="00557A13" w:rsidDel="00D54B55">
          <w:rPr>
            <w:rFonts w:ascii="Verdana" w:eastAsia="Arial" w:hAnsi="Verdana" w:cs="Arial"/>
            <w:sz w:val="24"/>
            <w:szCs w:val="24"/>
            <w:lang w:val="it-IT"/>
          </w:rPr>
          <w:delText>1.</w:delText>
        </w:r>
      </w:del>
      <w:r w:rsidRPr="00557A13">
        <w:rPr>
          <w:rFonts w:ascii="Verdana" w:eastAsia="Arial" w:hAnsi="Verdana" w:cs="Arial"/>
          <w:sz w:val="24"/>
          <w:szCs w:val="24"/>
          <w:lang w:val="it-IT"/>
        </w:rPr>
        <w:t xml:space="preserve">  </w:t>
      </w:r>
      <w:r w:rsidRPr="00557A13">
        <w:rPr>
          <w:rFonts w:ascii="Verdana" w:eastAsia="Arial" w:hAnsi="Verdana" w:cs="Arial"/>
          <w:b/>
          <w:bCs/>
          <w:sz w:val="24"/>
          <w:szCs w:val="24"/>
          <w:lang w:val="it-IT"/>
        </w:rPr>
        <w:t>Completamente differenziati</w:t>
      </w:r>
      <w:ins w:id="92" w:author="ALA" w:date="2018-03-27T21:46:00Z">
        <w:r w:rsidR="00D54B55" w:rsidRPr="00557A13">
          <w:rPr>
            <w:rFonts w:ascii="Verdana" w:eastAsia="Arial" w:hAnsi="Verdana" w:cs="Arial"/>
            <w:b/>
            <w:bCs/>
            <w:sz w:val="24"/>
            <w:szCs w:val="24"/>
            <w:lang w:val="it-IT"/>
          </w:rPr>
          <w:t>:</w:t>
        </w:r>
      </w:ins>
      <w:r w:rsidRPr="00557A13">
        <w:rPr>
          <w:rFonts w:ascii="Verdana" w:eastAsia="Arial" w:hAnsi="Verdana" w:cs="Arial"/>
          <w:b/>
          <w:bCs/>
          <w:sz w:val="24"/>
          <w:szCs w:val="24"/>
          <w:lang w:val="it-IT"/>
        </w:rPr>
        <w:t xml:space="preserve"> </w:t>
      </w:r>
      <w:del w:id="93" w:author="ALA" w:date="2018-03-27T21:46:00Z">
        <w:r w:rsidRPr="00557A13" w:rsidDel="00D54B55">
          <w:rPr>
            <w:rFonts w:ascii="Verdana" w:eastAsia="Arial" w:hAnsi="Verdana" w:cs="Arial"/>
            <w:sz w:val="24"/>
            <w:szCs w:val="24"/>
            <w:lang w:val="it-IT"/>
          </w:rPr>
          <w:delText>(</w:delText>
        </w:r>
      </w:del>
      <w:r w:rsidRPr="00557A13">
        <w:rPr>
          <w:rFonts w:ascii="Verdana" w:eastAsia="Arial" w:hAnsi="Verdana" w:cs="Arial"/>
          <w:sz w:val="24"/>
          <w:szCs w:val="24"/>
          <w:lang w:val="it-IT"/>
        </w:rPr>
        <w:t>situazione di partenza distante dal resto della</w:t>
      </w:r>
      <w:r w:rsidRPr="00557A13">
        <w:rPr>
          <w:rFonts w:ascii="Verdana" w:eastAsia="Arial" w:hAnsi="Verdana" w:cs="Arial"/>
          <w:spacing w:val="30"/>
          <w:sz w:val="24"/>
          <w:szCs w:val="24"/>
          <w:lang w:val="it-IT"/>
        </w:rPr>
        <w:t xml:space="preserve"> </w:t>
      </w:r>
      <w:r w:rsidRPr="00557A13">
        <w:rPr>
          <w:rFonts w:ascii="Verdana" w:eastAsia="Arial" w:hAnsi="Verdana" w:cs="Arial"/>
          <w:sz w:val="24"/>
          <w:szCs w:val="24"/>
          <w:lang w:val="it-IT"/>
        </w:rPr>
        <w:t>classe</w:t>
      </w:r>
      <w:del w:id="94" w:author="ALA" w:date="2018-03-27T21:46:00Z">
        <w:r w:rsidRPr="00557A13" w:rsidDel="00D54B55">
          <w:rPr>
            <w:rFonts w:ascii="Verdana" w:eastAsia="Arial" w:hAnsi="Verdana" w:cs="Arial"/>
            <w:sz w:val="24"/>
            <w:szCs w:val="24"/>
            <w:lang w:val="it-IT"/>
          </w:rPr>
          <w:delText>)</w:delText>
        </w:r>
      </w:del>
    </w:p>
    <w:p w:rsidR="00000000" w:rsidRDefault="000C4733">
      <w:pPr>
        <w:pStyle w:val="Corpodeltesto1"/>
        <w:spacing w:before="37" w:line="276" w:lineRule="auto"/>
        <w:ind w:left="284" w:right="10" w:hanging="284"/>
        <w:rPr>
          <w:rFonts w:ascii="Verdana" w:hAnsi="Verdana"/>
          <w:sz w:val="24"/>
          <w:szCs w:val="24"/>
          <w:lang w:val="it-IT"/>
        </w:rPr>
        <w:pPrChange w:id="95" w:author="ALA" w:date="2018-03-27T21:55:00Z">
          <w:pPr>
            <w:pStyle w:val="Corpodeltesto1"/>
            <w:spacing w:before="37" w:line="276" w:lineRule="auto"/>
            <w:ind w:left="118" w:right="143"/>
          </w:pPr>
        </w:pPrChange>
      </w:pPr>
      <w:r w:rsidRPr="00557A13">
        <w:rPr>
          <w:rFonts w:ascii="Verdana" w:hAnsi="Verdana" w:cs="Arial"/>
          <w:sz w:val="24"/>
          <w:szCs w:val="24"/>
          <w:lang w:val="it-IT"/>
        </w:rPr>
        <w:t>□</w:t>
      </w:r>
      <w:del w:id="96" w:author="ALA" w:date="2018-03-27T21:46:00Z">
        <w:r w:rsidRPr="00557A13" w:rsidDel="00D54B55">
          <w:rPr>
            <w:rFonts w:ascii="Verdana" w:hAnsi="Verdana"/>
            <w:sz w:val="24"/>
            <w:szCs w:val="24"/>
            <w:lang w:val="it-IT"/>
          </w:rPr>
          <w:delText>2.</w:delText>
        </w:r>
      </w:del>
      <w:r w:rsidRPr="00557A13">
        <w:rPr>
          <w:rFonts w:ascii="Verdana" w:hAnsi="Verdana"/>
          <w:sz w:val="24"/>
          <w:szCs w:val="24"/>
          <w:lang w:val="it-IT"/>
        </w:rPr>
        <w:t xml:space="preserve"> </w:t>
      </w:r>
      <w:r w:rsidRPr="00557A13">
        <w:rPr>
          <w:rFonts w:ascii="Verdana" w:hAnsi="Verdana" w:cs="Arial"/>
          <w:b/>
          <w:bCs/>
          <w:sz w:val="24"/>
          <w:szCs w:val="24"/>
          <w:lang w:val="it-IT"/>
        </w:rPr>
        <w:t>Ridotti</w:t>
      </w:r>
      <w:del w:id="97" w:author="ALA" w:date="2018-03-27T21:46:00Z">
        <w:r w:rsidRPr="00557A13" w:rsidDel="00D54B55">
          <w:rPr>
            <w:rFonts w:ascii="Verdana" w:hAnsi="Verdana" w:cs="Arial"/>
            <w:b/>
            <w:bCs/>
            <w:sz w:val="24"/>
            <w:szCs w:val="24"/>
            <w:lang w:val="it-IT"/>
          </w:rPr>
          <w:delText xml:space="preserve"> </w:delText>
        </w:r>
      </w:del>
      <w:r w:rsidR="00923430" w:rsidRPr="00923430">
        <w:rPr>
          <w:rFonts w:ascii="Verdana" w:hAnsi="Verdana"/>
          <w:b/>
          <w:sz w:val="24"/>
          <w:szCs w:val="24"/>
          <w:lang w:val="it-IT"/>
          <w:rPrChange w:id="98" w:author="ALA" w:date="2018-03-27T21:53:00Z">
            <w:rPr>
              <w:rFonts w:ascii="Verdana" w:hAnsi="Verdana"/>
              <w:sz w:val="24"/>
              <w:szCs w:val="24"/>
              <w:lang w:val="it-IT"/>
            </w:rPr>
          </w:rPrChange>
        </w:rPr>
        <w:t>:</w:t>
      </w:r>
      <w:r w:rsidRPr="00557A13">
        <w:rPr>
          <w:rFonts w:ascii="Verdana" w:hAnsi="Verdana"/>
          <w:sz w:val="24"/>
          <w:szCs w:val="24"/>
          <w:lang w:val="it-IT"/>
        </w:rPr>
        <w:t xml:space="preserve"> i contenuti della programmazione di classe vengono quantitativamente proposti in forma ridotta e qualitativamente adattati alla competenza linguistica in modo da proporre un percorso realisticamente</w:t>
      </w:r>
      <w:r w:rsidRPr="00557A13"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557A13">
        <w:rPr>
          <w:rFonts w:ascii="Verdana" w:hAnsi="Verdana"/>
          <w:sz w:val="24"/>
          <w:szCs w:val="24"/>
          <w:lang w:val="it-IT"/>
        </w:rPr>
        <w:t>sostenibile</w:t>
      </w:r>
    </w:p>
    <w:p w:rsidR="00000000" w:rsidRDefault="000C4733">
      <w:pPr>
        <w:pStyle w:val="Paragrafoelenco"/>
        <w:numPr>
          <w:ilvl w:val="0"/>
          <w:numId w:val="1"/>
        </w:numPr>
        <w:tabs>
          <w:tab w:val="left" w:pos="347"/>
        </w:tabs>
        <w:spacing w:line="276" w:lineRule="auto"/>
        <w:ind w:left="284" w:right="10" w:hanging="284"/>
        <w:rPr>
          <w:rFonts w:ascii="Verdana" w:eastAsia="Arial" w:hAnsi="Verdana" w:cs="Arial"/>
          <w:sz w:val="24"/>
          <w:szCs w:val="24"/>
          <w:lang w:val="it-IT"/>
        </w:rPr>
        <w:pPrChange w:id="99" w:author="ALA" w:date="2018-03-27T21:55:00Z">
          <w:pPr>
            <w:pStyle w:val="Paragrafoelenco"/>
            <w:numPr>
              <w:numId w:val="1"/>
            </w:numPr>
            <w:tabs>
              <w:tab w:val="left" w:pos="347"/>
            </w:tabs>
            <w:spacing w:line="276" w:lineRule="auto"/>
            <w:ind w:left="118" w:right="280" w:hanging="229"/>
          </w:pPr>
        </w:pPrChange>
      </w:pPr>
      <w:del w:id="100" w:author="ALA" w:date="2018-03-27T21:47:00Z">
        <w:r w:rsidRPr="00557A13" w:rsidDel="00D54B55">
          <w:rPr>
            <w:rFonts w:ascii="Verdana" w:hAnsi="Verdana"/>
            <w:sz w:val="24"/>
            <w:szCs w:val="24"/>
            <w:lang w:val="it-IT"/>
          </w:rPr>
          <w:delText xml:space="preserve">3. </w:delText>
        </w:r>
      </w:del>
      <w:r w:rsidRPr="00557A13">
        <w:rPr>
          <w:rFonts w:ascii="Verdana" w:hAnsi="Verdana"/>
          <w:b/>
          <w:sz w:val="24"/>
          <w:szCs w:val="24"/>
          <w:lang w:val="it-IT"/>
        </w:rPr>
        <w:t>Gli stessi programmati per la classe</w:t>
      </w:r>
      <w:ins w:id="101" w:author="ALA" w:date="2018-03-27T21:47:00Z">
        <w:r w:rsidR="00D54B55" w:rsidRPr="00557A13">
          <w:rPr>
            <w:rFonts w:ascii="Verdana" w:hAnsi="Verdana"/>
            <w:b/>
            <w:sz w:val="24"/>
            <w:szCs w:val="24"/>
            <w:lang w:val="it-IT"/>
          </w:rPr>
          <w:t>:</w:t>
        </w:r>
      </w:ins>
      <w:del w:id="102" w:author="ALA" w:date="2018-03-27T21:47:00Z">
        <w:r w:rsidRPr="00557A13" w:rsidDel="00D54B55">
          <w:rPr>
            <w:rFonts w:ascii="Verdana" w:hAnsi="Verdana"/>
            <w:b/>
            <w:sz w:val="24"/>
            <w:szCs w:val="24"/>
            <w:lang w:val="it-IT"/>
          </w:rPr>
          <w:delText xml:space="preserve"> </w:delText>
        </w:r>
        <w:r w:rsidRPr="00557A13" w:rsidDel="00D54B55">
          <w:rPr>
            <w:rFonts w:ascii="Verdana" w:hAnsi="Verdana"/>
            <w:sz w:val="24"/>
            <w:szCs w:val="24"/>
            <w:lang w:val="it-IT"/>
          </w:rPr>
          <w:delText>ma</w:delText>
        </w:r>
      </w:del>
      <w:r w:rsidRPr="00557A13">
        <w:rPr>
          <w:rFonts w:ascii="Verdana" w:hAnsi="Verdana"/>
          <w:sz w:val="24"/>
          <w:szCs w:val="24"/>
          <w:lang w:val="it-IT"/>
        </w:rPr>
        <w:t xml:space="preserve"> vengono selezionati i contenuti individuando i </w:t>
      </w:r>
      <w:r w:rsidR="00923430" w:rsidRPr="00923430">
        <w:rPr>
          <w:rFonts w:ascii="Verdana" w:hAnsi="Verdana"/>
          <w:sz w:val="24"/>
          <w:szCs w:val="24"/>
          <w:lang w:val="it-IT"/>
          <w:rPrChange w:id="103" w:author="ALA" w:date="2018-03-27T21:53:00Z">
            <w:rPr>
              <w:rFonts w:ascii="Verdana" w:hAnsi="Verdana"/>
              <w:sz w:val="24"/>
              <w:szCs w:val="24"/>
              <w:u w:val="single" w:color="000000"/>
              <w:lang w:val="it-IT"/>
            </w:rPr>
          </w:rPrChange>
        </w:rPr>
        <w:t>nuclei tematici fondamentali per permettere il raggiungimento degli obiettivi minimi disciplinari indicati</w:t>
      </w:r>
    </w:p>
    <w:p w:rsidR="00000000" w:rsidRDefault="00E36DB5">
      <w:pPr>
        <w:spacing w:after="120" w:line="276" w:lineRule="auto"/>
        <w:ind w:right="10"/>
        <w:rPr>
          <w:rFonts w:ascii="Verdana" w:eastAsia="Arial" w:hAnsi="Verdana" w:cs="Arial"/>
          <w:sz w:val="24"/>
          <w:szCs w:val="24"/>
          <w:lang w:val="it-IT"/>
        </w:rPr>
        <w:pPrChange w:id="104" w:author="ALA" w:date="2018-03-27T21:58:00Z">
          <w:pPr>
            <w:spacing w:before="11" w:line="276" w:lineRule="auto"/>
          </w:pPr>
        </w:pPrChange>
      </w:pPr>
    </w:p>
    <w:p w:rsidR="00000000" w:rsidRDefault="009C0F06">
      <w:pPr>
        <w:pStyle w:val="Corpodeltesto1"/>
        <w:tabs>
          <w:tab w:val="left" w:pos="1021"/>
        </w:tabs>
        <w:spacing w:line="276" w:lineRule="auto"/>
        <w:ind w:left="0" w:right="10"/>
        <w:rPr>
          <w:rFonts w:ascii="Verdana" w:hAnsi="Verdana"/>
          <w:sz w:val="24"/>
          <w:szCs w:val="24"/>
          <w:lang w:val="it-IT"/>
        </w:rPr>
        <w:pPrChange w:id="105" w:author="ALA" w:date="2018-03-27T21:53:00Z">
          <w:pPr>
            <w:pStyle w:val="Corpodeltesto1"/>
            <w:tabs>
              <w:tab w:val="left" w:pos="1021"/>
            </w:tabs>
            <w:spacing w:line="276" w:lineRule="auto"/>
            <w:ind w:left="118" w:right="843"/>
          </w:pPr>
        </w:pPrChange>
      </w:pPr>
      <w:r w:rsidRPr="00557A13">
        <w:rPr>
          <w:rFonts w:ascii="Verdana" w:hAnsi="Verdana"/>
          <w:sz w:val="24"/>
          <w:szCs w:val="24"/>
          <w:lang w:val="it-IT"/>
        </w:rPr>
        <w:t>Data</w:t>
      </w:r>
      <w:ins w:id="106" w:author="ALA" w:date="2018-03-27T21:56:00Z">
        <w:r w:rsidR="00557A13">
          <w:rPr>
            <w:rFonts w:ascii="Verdana" w:hAnsi="Verdana"/>
            <w:sz w:val="24"/>
            <w:szCs w:val="24"/>
            <w:lang w:val="it-IT"/>
          </w:rPr>
          <w:t>……………………</w:t>
        </w:r>
      </w:ins>
      <w:del w:id="107" w:author="ALA" w:date="2018-03-27T21:56:00Z">
        <w:r w:rsidRPr="00557A13" w:rsidDel="00557A13">
          <w:rPr>
            <w:rFonts w:ascii="Verdana" w:hAnsi="Verdana"/>
            <w:sz w:val="24"/>
            <w:szCs w:val="24"/>
            <w:lang w:val="it-IT"/>
          </w:rPr>
          <w:delText xml:space="preserve">                 </w:delText>
        </w:r>
      </w:del>
      <w:ins w:id="108" w:author="ALA" w:date="2018-03-27T21:56:00Z">
        <w:r w:rsidR="00557A13">
          <w:rPr>
            <w:rFonts w:ascii="Verdana" w:hAnsi="Verdana"/>
            <w:sz w:val="24"/>
            <w:szCs w:val="24"/>
            <w:lang w:val="it-IT"/>
          </w:rPr>
          <w:t>…………………</w:t>
        </w:r>
      </w:ins>
      <w:del w:id="109" w:author="ALA" w:date="2018-03-27T21:56:00Z">
        <w:r w:rsidRPr="00557A13" w:rsidDel="00557A13">
          <w:rPr>
            <w:rFonts w:ascii="Verdana" w:hAnsi="Verdana"/>
            <w:sz w:val="24"/>
            <w:szCs w:val="24"/>
            <w:lang w:val="it-IT"/>
          </w:rPr>
          <w:delText xml:space="preserve">                </w:delText>
        </w:r>
      </w:del>
      <w:r w:rsidRPr="00557A13">
        <w:rPr>
          <w:rFonts w:ascii="Verdana" w:hAnsi="Verdana"/>
          <w:sz w:val="24"/>
          <w:szCs w:val="24"/>
          <w:lang w:val="it-IT"/>
        </w:rPr>
        <w:t xml:space="preserve">                                            </w:t>
      </w:r>
      <w:del w:id="110" w:author="ALA" w:date="2018-03-27T21:52:00Z">
        <w:r w:rsidRPr="00557A13" w:rsidDel="00D54B55">
          <w:rPr>
            <w:rFonts w:ascii="Verdana" w:hAnsi="Verdana"/>
            <w:sz w:val="24"/>
            <w:szCs w:val="24"/>
            <w:lang w:val="it-IT"/>
          </w:rPr>
          <w:delText xml:space="preserve">             </w:delText>
        </w:r>
      </w:del>
      <w:r w:rsidRPr="00557A13">
        <w:rPr>
          <w:rFonts w:ascii="Verdana" w:hAnsi="Verdana"/>
          <w:sz w:val="24"/>
          <w:szCs w:val="24"/>
          <w:lang w:val="it-IT"/>
        </w:rPr>
        <w:t xml:space="preserve">    </w:t>
      </w:r>
      <w:r w:rsidR="000C4733" w:rsidRPr="00557A13">
        <w:rPr>
          <w:rFonts w:ascii="Verdana" w:hAnsi="Verdana"/>
          <w:sz w:val="24"/>
          <w:szCs w:val="24"/>
          <w:lang w:val="it-IT"/>
        </w:rPr>
        <w:t>Il</w:t>
      </w:r>
      <w:r w:rsidR="000C4733" w:rsidRPr="00557A13">
        <w:rPr>
          <w:rFonts w:ascii="Verdana" w:hAnsi="Verdana"/>
          <w:spacing w:val="21"/>
          <w:sz w:val="24"/>
          <w:szCs w:val="24"/>
          <w:lang w:val="it-IT"/>
        </w:rPr>
        <w:t xml:space="preserve"> </w:t>
      </w:r>
      <w:r w:rsidR="000C4733" w:rsidRPr="00557A13">
        <w:rPr>
          <w:rFonts w:ascii="Verdana" w:hAnsi="Verdana"/>
          <w:sz w:val="24"/>
          <w:szCs w:val="24"/>
          <w:lang w:val="it-IT"/>
        </w:rPr>
        <w:t>docente</w:t>
      </w:r>
    </w:p>
    <w:p w:rsidR="00000000" w:rsidRDefault="00E36DB5">
      <w:pPr>
        <w:pStyle w:val="Titolo11"/>
        <w:spacing w:before="0" w:line="276" w:lineRule="auto"/>
        <w:ind w:left="0" w:right="10"/>
        <w:rPr>
          <w:del w:id="111" w:author="ALA" w:date="2018-03-27T21:48:00Z"/>
          <w:rFonts w:ascii="Verdana" w:hAnsi="Verdana"/>
          <w:lang w:val="it-IT"/>
        </w:rPr>
        <w:pPrChange w:id="112" w:author="ALA" w:date="2018-03-27T21:53:00Z">
          <w:pPr>
            <w:pStyle w:val="Titolo11"/>
            <w:spacing w:before="0" w:line="276" w:lineRule="auto"/>
            <w:ind w:left="0"/>
          </w:pPr>
        </w:pPrChange>
      </w:pPr>
    </w:p>
    <w:p w:rsidR="00000000" w:rsidRDefault="00E36DB5">
      <w:pPr>
        <w:spacing w:before="8" w:line="276" w:lineRule="auto"/>
        <w:ind w:right="10"/>
        <w:rPr>
          <w:ins w:id="113" w:author="ALA" w:date="2018-03-27T21:48:00Z"/>
          <w:rFonts w:ascii="Verdana" w:eastAsia="Arial" w:hAnsi="Verdana" w:cs="Arial"/>
          <w:b/>
          <w:bCs/>
          <w:sz w:val="24"/>
          <w:szCs w:val="24"/>
          <w:lang w:val="it-IT"/>
        </w:rPr>
        <w:pPrChange w:id="114" w:author="ALA" w:date="2018-03-27T21:53:00Z">
          <w:pPr>
            <w:spacing w:before="8" w:line="276" w:lineRule="auto"/>
          </w:pPr>
        </w:pPrChange>
      </w:pPr>
    </w:p>
    <w:p w:rsidR="00E36DB5" w:rsidRDefault="00923430">
      <w:pPr>
        <w:spacing w:before="8" w:line="276" w:lineRule="auto"/>
        <w:ind w:right="10"/>
        <w:rPr>
          <w:rFonts w:ascii="Verdana" w:eastAsia="Arial" w:hAnsi="Verdana" w:cs="Arial"/>
          <w:lang w:val="it-IT"/>
          <w:rPrChange w:id="115" w:author="ALA" w:date="2018-03-27T21:53:00Z">
            <w:rPr>
              <w:rFonts w:ascii="Verdana" w:eastAsia="Times New Roman" w:hAnsi="Verdana"/>
              <w:lang w:val="it-IT"/>
            </w:rPr>
          </w:rPrChange>
        </w:rPr>
        <w:pPrChange w:id="116" w:author="ALA" w:date="2018-03-27T21:58:00Z">
          <w:pPr>
            <w:pStyle w:val="Titolo11"/>
            <w:spacing w:before="0" w:line="276" w:lineRule="auto"/>
            <w:ind w:left="118"/>
          </w:pPr>
        </w:pPrChange>
      </w:pPr>
      <w:del w:id="117" w:author="ALA" w:date="2018-03-27T21:48:00Z">
        <w:r w:rsidRPr="00923430">
          <w:rPr>
            <w:rFonts w:ascii="Verdana" w:hAnsi="Verdana"/>
            <w:sz w:val="24"/>
            <w:szCs w:val="24"/>
            <w:lang w:val="it-IT"/>
            <w:rPrChange w:id="118" w:author="ALA" w:date="2018-03-27T21:53:00Z">
              <w:rPr>
                <w:rFonts w:ascii="Verdana" w:hAnsi="Verdana"/>
                <w:b w:val="0"/>
                <w:bCs w:val="0"/>
                <w:lang w:val="it-IT"/>
              </w:rPr>
            </w:rPrChange>
          </w:rPr>
          <w:delText>Da   allegare   alla   P</w:delText>
        </w:r>
      </w:del>
      <w:del w:id="119" w:author="ALA" w:date="2018-03-27T21:49:00Z">
        <w:r w:rsidRPr="00923430">
          <w:rPr>
            <w:rFonts w:ascii="Verdana" w:hAnsi="Verdana"/>
            <w:sz w:val="24"/>
            <w:szCs w:val="24"/>
            <w:lang w:val="it-IT"/>
            <w:rPrChange w:id="120" w:author="ALA" w:date="2018-03-27T21:53:00Z">
              <w:rPr>
                <w:rFonts w:ascii="Verdana" w:hAnsi="Verdana"/>
                <w:b w:val="0"/>
                <w:bCs w:val="0"/>
                <w:lang w:val="it-IT"/>
              </w:rPr>
            </w:rPrChange>
          </w:rPr>
          <w:delText xml:space="preserve">ARTE   A   del   PDP   </w:delText>
        </w:r>
      </w:del>
      <w:del w:id="121" w:author="ALA" w:date="2018-03-27T21:47:00Z">
        <w:r w:rsidRPr="00923430">
          <w:rPr>
            <w:rFonts w:ascii="Verdana" w:hAnsi="Verdana"/>
            <w:sz w:val="24"/>
            <w:szCs w:val="24"/>
            <w:lang w:val="it-IT"/>
            <w:rPrChange w:id="122" w:author="ALA" w:date="2018-03-27T21:53:00Z">
              <w:rPr>
                <w:rFonts w:ascii="Verdana" w:hAnsi="Verdana"/>
                <w:b w:val="0"/>
                <w:bCs w:val="0"/>
                <w:lang w:val="it-IT"/>
              </w:rPr>
            </w:rPrChange>
          </w:rPr>
          <w:delText xml:space="preserve">e   nella   programmazione </w:delText>
        </w:r>
        <w:r w:rsidRPr="00923430">
          <w:rPr>
            <w:rFonts w:ascii="Verdana" w:hAnsi="Verdana"/>
            <w:spacing w:val="1"/>
            <w:sz w:val="24"/>
            <w:szCs w:val="24"/>
            <w:lang w:val="it-IT"/>
            <w:rPrChange w:id="123" w:author="ALA" w:date="2018-03-27T21:53:00Z">
              <w:rPr>
                <w:rFonts w:ascii="Verdana" w:hAnsi="Verdana"/>
                <w:b w:val="0"/>
                <w:bCs w:val="0"/>
                <w:spacing w:val="1"/>
                <w:lang w:val="it-IT"/>
              </w:rPr>
            </w:rPrChange>
          </w:rPr>
          <w:delText xml:space="preserve"> </w:delText>
        </w:r>
        <w:r w:rsidRPr="00923430">
          <w:rPr>
            <w:rFonts w:ascii="Verdana" w:hAnsi="Verdana"/>
            <w:sz w:val="24"/>
            <w:szCs w:val="24"/>
            <w:lang w:val="it-IT"/>
            <w:rPrChange w:id="124" w:author="ALA" w:date="2018-03-27T21:53:00Z">
              <w:rPr>
                <w:rFonts w:ascii="Verdana" w:hAnsi="Verdana"/>
                <w:b w:val="0"/>
                <w:bCs w:val="0"/>
                <w:lang w:val="it-IT"/>
              </w:rPr>
            </w:rPrChange>
          </w:rPr>
          <w:delText>disciplinare</w:delText>
        </w:r>
      </w:del>
    </w:p>
    <w:sectPr w:rsidR="00E36DB5" w:rsidSect="00CB1A56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1A4"/>
    <w:multiLevelType w:val="hybridMultilevel"/>
    <w:tmpl w:val="8534B8BA"/>
    <w:lvl w:ilvl="0" w:tplc="2AC65F7A">
      <w:start w:val="1"/>
      <w:numFmt w:val="bullet"/>
      <w:lvlText w:val="□"/>
      <w:lvlJc w:val="left"/>
      <w:pPr>
        <w:ind w:left="118" w:hanging="229"/>
      </w:pPr>
      <w:rPr>
        <w:rFonts w:ascii="Arial" w:eastAsia="Arial" w:hAnsi="Arial" w:hint="default"/>
        <w:w w:val="124"/>
        <w:sz w:val="22"/>
        <w:szCs w:val="22"/>
      </w:rPr>
    </w:lvl>
    <w:lvl w:ilvl="1" w:tplc="3C34E552">
      <w:start w:val="1"/>
      <w:numFmt w:val="bullet"/>
      <w:lvlText w:val="•"/>
      <w:lvlJc w:val="left"/>
      <w:pPr>
        <w:ind w:left="1066" w:hanging="229"/>
      </w:pPr>
      <w:rPr>
        <w:rFonts w:hint="default"/>
      </w:rPr>
    </w:lvl>
    <w:lvl w:ilvl="2" w:tplc="F7FC0C0A">
      <w:start w:val="1"/>
      <w:numFmt w:val="bullet"/>
      <w:lvlText w:val="•"/>
      <w:lvlJc w:val="left"/>
      <w:pPr>
        <w:ind w:left="2012" w:hanging="229"/>
      </w:pPr>
      <w:rPr>
        <w:rFonts w:hint="default"/>
      </w:rPr>
    </w:lvl>
    <w:lvl w:ilvl="3" w:tplc="18A032FC">
      <w:start w:val="1"/>
      <w:numFmt w:val="bullet"/>
      <w:lvlText w:val="•"/>
      <w:lvlJc w:val="left"/>
      <w:pPr>
        <w:ind w:left="2958" w:hanging="229"/>
      </w:pPr>
      <w:rPr>
        <w:rFonts w:hint="default"/>
      </w:rPr>
    </w:lvl>
    <w:lvl w:ilvl="4" w:tplc="51EC58E0">
      <w:start w:val="1"/>
      <w:numFmt w:val="bullet"/>
      <w:lvlText w:val="•"/>
      <w:lvlJc w:val="left"/>
      <w:pPr>
        <w:ind w:left="3904" w:hanging="229"/>
      </w:pPr>
      <w:rPr>
        <w:rFonts w:hint="default"/>
      </w:rPr>
    </w:lvl>
    <w:lvl w:ilvl="5" w:tplc="24228774">
      <w:start w:val="1"/>
      <w:numFmt w:val="bullet"/>
      <w:lvlText w:val="•"/>
      <w:lvlJc w:val="left"/>
      <w:pPr>
        <w:ind w:left="4850" w:hanging="229"/>
      </w:pPr>
      <w:rPr>
        <w:rFonts w:hint="default"/>
      </w:rPr>
    </w:lvl>
    <w:lvl w:ilvl="6" w:tplc="CDF4AFFC">
      <w:start w:val="1"/>
      <w:numFmt w:val="bullet"/>
      <w:lvlText w:val="•"/>
      <w:lvlJc w:val="left"/>
      <w:pPr>
        <w:ind w:left="5796" w:hanging="229"/>
      </w:pPr>
      <w:rPr>
        <w:rFonts w:hint="default"/>
      </w:rPr>
    </w:lvl>
    <w:lvl w:ilvl="7" w:tplc="F2044628">
      <w:start w:val="1"/>
      <w:numFmt w:val="bullet"/>
      <w:lvlText w:val="•"/>
      <w:lvlJc w:val="left"/>
      <w:pPr>
        <w:ind w:left="6742" w:hanging="229"/>
      </w:pPr>
      <w:rPr>
        <w:rFonts w:hint="default"/>
      </w:rPr>
    </w:lvl>
    <w:lvl w:ilvl="8" w:tplc="D550FC8A">
      <w:start w:val="1"/>
      <w:numFmt w:val="bullet"/>
      <w:lvlText w:val="•"/>
      <w:lvlJc w:val="left"/>
      <w:pPr>
        <w:ind w:left="7688" w:hanging="229"/>
      </w:pPr>
      <w:rPr>
        <w:rFonts w:hint="default"/>
      </w:rPr>
    </w:lvl>
  </w:abstractNum>
  <w:abstractNum w:abstractNumId="1">
    <w:nsid w:val="15B27415"/>
    <w:multiLevelType w:val="hybridMultilevel"/>
    <w:tmpl w:val="39E0C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FF7"/>
    <w:multiLevelType w:val="hybridMultilevel"/>
    <w:tmpl w:val="1988D2D2"/>
    <w:lvl w:ilvl="0" w:tplc="507E85D6">
      <w:start w:val="1"/>
      <w:numFmt w:val="bullet"/>
      <w:lvlText w:val="o"/>
      <w:lvlJc w:val="left"/>
      <w:pPr>
        <w:ind w:left="1265" w:hanging="37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08142BF0">
      <w:start w:val="1"/>
      <w:numFmt w:val="bullet"/>
      <w:lvlText w:val="o"/>
      <w:lvlJc w:val="left"/>
      <w:pPr>
        <w:ind w:left="1186" w:hanging="567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E45AF732">
      <w:start w:val="1"/>
      <w:numFmt w:val="bullet"/>
      <w:lvlText w:val="•"/>
      <w:lvlJc w:val="left"/>
      <w:pPr>
        <w:ind w:left="1589" w:hanging="567"/>
      </w:pPr>
      <w:rPr>
        <w:rFonts w:hint="default"/>
      </w:rPr>
    </w:lvl>
    <w:lvl w:ilvl="3" w:tplc="E3C6B6D8">
      <w:start w:val="1"/>
      <w:numFmt w:val="bullet"/>
      <w:lvlText w:val="•"/>
      <w:lvlJc w:val="left"/>
      <w:pPr>
        <w:ind w:left="1918" w:hanging="567"/>
      </w:pPr>
      <w:rPr>
        <w:rFonts w:hint="default"/>
      </w:rPr>
    </w:lvl>
    <w:lvl w:ilvl="4" w:tplc="EAECE9BC">
      <w:start w:val="1"/>
      <w:numFmt w:val="bullet"/>
      <w:lvlText w:val="•"/>
      <w:lvlJc w:val="left"/>
      <w:pPr>
        <w:ind w:left="2247" w:hanging="567"/>
      </w:pPr>
      <w:rPr>
        <w:rFonts w:hint="default"/>
      </w:rPr>
    </w:lvl>
    <w:lvl w:ilvl="5" w:tplc="5D6A2208">
      <w:start w:val="1"/>
      <w:numFmt w:val="bullet"/>
      <w:lvlText w:val="•"/>
      <w:lvlJc w:val="left"/>
      <w:pPr>
        <w:ind w:left="2576" w:hanging="567"/>
      </w:pPr>
      <w:rPr>
        <w:rFonts w:hint="default"/>
      </w:rPr>
    </w:lvl>
    <w:lvl w:ilvl="6" w:tplc="E5F20C68">
      <w:start w:val="1"/>
      <w:numFmt w:val="bullet"/>
      <w:lvlText w:val="•"/>
      <w:lvlJc w:val="left"/>
      <w:pPr>
        <w:ind w:left="2905" w:hanging="567"/>
      </w:pPr>
      <w:rPr>
        <w:rFonts w:hint="default"/>
      </w:rPr>
    </w:lvl>
    <w:lvl w:ilvl="7" w:tplc="4642A876">
      <w:start w:val="1"/>
      <w:numFmt w:val="bullet"/>
      <w:lvlText w:val="•"/>
      <w:lvlJc w:val="left"/>
      <w:pPr>
        <w:ind w:left="3234" w:hanging="567"/>
      </w:pPr>
      <w:rPr>
        <w:rFonts w:hint="default"/>
      </w:rPr>
    </w:lvl>
    <w:lvl w:ilvl="8" w:tplc="5D527F58">
      <w:start w:val="1"/>
      <w:numFmt w:val="bullet"/>
      <w:lvlText w:val="•"/>
      <w:lvlJc w:val="left"/>
      <w:pPr>
        <w:ind w:left="3563" w:hanging="567"/>
      </w:pPr>
      <w:rPr>
        <w:rFonts w:hint="default"/>
      </w:rPr>
    </w:lvl>
  </w:abstractNum>
  <w:abstractNum w:abstractNumId="3">
    <w:nsid w:val="1DC9676F"/>
    <w:multiLevelType w:val="multilevel"/>
    <w:tmpl w:val="B6F6A11C"/>
    <w:lvl w:ilvl="0">
      <w:start w:val="2"/>
      <w:numFmt w:val="decimal"/>
      <w:lvlText w:val="%1"/>
      <w:lvlJc w:val="left"/>
      <w:pPr>
        <w:ind w:left="358"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433"/>
      </w:pPr>
      <w:rPr>
        <w:rFonts w:ascii="Verdana" w:eastAsia="Arial" w:hAnsi="Verdana" w:hint="default"/>
        <w:b/>
        <w:bCs/>
        <w:spacing w:val="-1"/>
        <w:w w:val="100"/>
      </w:rPr>
    </w:lvl>
    <w:lvl w:ilvl="2">
      <w:start w:val="1"/>
      <w:numFmt w:val="bullet"/>
      <w:lvlText w:val="•"/>
      <w:lvlJc w:val="left"/>
      <w:pPr>
        <w:ind w:left="2312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433"/>
      </w:pPr>
      <w:rPr>
        <w:rFonts w:hint="default"/>
      </w:rPr>
    </w:lvl>
  </w:abstractNum>
  <w:abstractNum w:abstractNumId="4">
    <w:nsid w:val="1F930679"/>
    <w:multiLevelType w:val="multilevel"/>
    <w:tmpl w:val="6584F942"/>
    <w:lvl w:ilvl="0">
      <w:start w:val="6"/>
      <w:numFmt w:val="decimal"/>
      <w:lvlText w:val="%1"/>
      <w:lvlJc w:val="left"/>
      <w:pPr>
        <w:ind w:left="588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37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24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70"/>
      </w:pPr>
      <w:rPr>
        <w:rFonts w:hint="default"/>
      </w:rPr>
    </w:lvl>
  </w:abstractNum>
  <w:abstractNum w:abstractNumId="5">
    <w:nsid w:val="306A0107"/>
    <w:multiLevelType w:val="hybridMultilevel"/>
    <w:tmpl w:val="B5B468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0FA7"/>
    <w:multiLevelType w:val="hybridMultilevel"/>
    <w:tmpl w:val="6554C638"/>
    <w:lvl w:ilvl="0" w:tplc="F1E21960">
      <w:start w:val="1"/>
      <w:numFmt w:val="bullet"/>
      <w:lvlText w:val="□"/>
      <w:lvlJc w:val="left"/>
      <w:pPr>
        <w:ind w:left="378" w:hanging="229"/>
      </w:pPr>
      <w:rPr>
        <w:rFonts w:ascii="Arial" w:eastAsia="Arial" w:hAnsi="Arial" w:hint="default"/>
        <w:w w:val="124"/>
      </w:rPr>
    </w:lvl>
    <w:lvl w:ilvl="1" w:tplc="D47647E6">
      <w:start w:val="1"/>
      <w:numFmt w:val="bullet"/>
      <w:lvlText w:val="◻"/>
      <w:lvlJc w:val="left"/>
      <w:pPr>
        <w:ind w:left="4502" w:hanging="195"/>
      </w:pPr>
      <w:rPr>
        <w:rFonts w:ascii="Segoe UI Symbol" w:eastAsia="Segoe UI Symbol" w:hAnsi="Segoe UI Symbol" w:hint="default"/>
        <w:w w:val="69"/>
        <w:sz w:val="22"/>
        <w:szCs w:val="22"/>
      </w:rPr>
    </w:lvl>
    <w:lvl w:ilvl="2" w:tplc="9D0C5FDA">
      <w:start w:val="1"/>
      <w:numFmt w:val="bullet"/>
      <w:lvlText w:val="•"/>
      <w:lvlJc w:val="left"/>
      <w:pPr>
        <w:ind w:left="5088" w:hanging="195"/>
      </w:pPr>
      <w:rPr>
        <w:rFonts w:hint="default"/>
      </w:rPr>
    </w:lvl>
    <w:lvl w:ilvl="3" w:tplc="B32C35E8">
      <w:start w:val="1"/>
      <w:numFmt w:val="bullet"/>
      <w:lvlText w:val="•"/>
      <w:lvlJc w:val="left"/>
      <w:pPr>
        <w:ind w:left="5677" w:hanging="195"/>
      </w:pPr>
      <w:rPr>
        <w:rFonts w:hint="default"/>
      </w:rPr>
    </w:lvl>
    <w:lvl w:ilvl="4" w:tplc="648242E8">
      <w:start w:val="1"/>
      <w:numFmt w:val="bullet"/>
      <w:lvlText w:val="•"/>
      <w:lvlJc w:val="left"/>
      <w:pPr>
        <w:ind w:left="6266" w:hanging="195"/>
      </w:pPr>
      <w:rPr>
        <w:rFonts w:hint="default"/>
      </w:rPr>
    </w:lvl>
    <w:lvl w:ilvl="5" w:tplc="47DE7112">
      <w:start w:val="1"/>
      <w:numFmt w:val="bullet"/>
      <w:lvlText w:val="•"/>
      <w:lvlJc w:val="left"/>
      <w:pPr>
        <w:ind w:left="6855" w:hanging="195"/>
      </w:pPr>
      <w:rPr>
        <w:rFonts w:hint="default"/>
      </w:rPr>
    </w:lvl>
    <w:lvl w:ilvl="6" w:tplc="3ADEA2BA">
      <w:start w:val="1"/>
      <w:numFmt w:val="bullet"/>
      <w:lvlText w:val="•"/>
      <w:lvlJc w:val="left"/>
      <w:pPr>
        <w:ind w:left="7444" w:hanging="195"/>
      </w:pPr>
      <w:rPr>
        <w:rFonts w:hint="default"/>
      </w:rPr>
    </w:lvl>
    <w:lvl w:ilvl="7" w:tplc="420EA228">
      <w:start w:val="1"/>
      <w:numFmt w:val="bullet"/>
      <w:lvlText w:val="•"/>
      <w:lvlJc w:val="left"/>
      <w:pPr>
        <w:ind w:left="8033" w:hanging="195"/>
      </w:pPr>
      <w:rPr>
        <w:rFonts w:hint="default"/>
      </w:rPr>
    </w:lvl>
    <w:lvl w:ilvl="8" w:tplc="4776026C">
      <w:start w:val="1"/>
      <w:numFmt w:val="bullet"/>
      <w:lvlText w:val="•"/>
      <w:lvlJc w:val="left"/>
      <w:pPr>
        <w:ind w:left="8622" w:hanging="195"/>
      </w:pPr>
      <w:rPr>
        <w:rFonts w:hint="default"/>
      </w:rPr>
    </w:lvl>
  </w:abstractNum>
  <w:abstractNum w:abstractNumId="7">
    <w:nsid w:val="4C6635A7"/>
    <w:multiLevelType w:val="hybridMultilevel"/>
    <w:tmpl w:val="F258B28E"/>
    <w:lvl w:ilvl="0" w:tplc="7E16A01A">
      <w:start w:val="1"/>
      <w:numFmt w:val="bullet"/>
      <w:lvlText w:val="□"/>
      <w:lvlJc w:val="left"/>
      <w:pPr>
        <w:ind w:left="218" w:hanging="228"/>
      </w:pPr>
      <w:rPr>
        <w:rFonts w:ascii="Arial" w:eastAsia="Arial" w:hAnsi="Arial" w:hint="default"/>
        <w:w w:val="124"/>
        <w:sz w:val="22"/>
        <w:szCs w:val="22"/>
      </w:rPr>
    </w:lvl>
    <w:lvl w:ilvl="1" w:tplc="A32C5722">
      <w:start w:val="1"/>
      <w:numFmt w:val="bullet"/>
      <w:lvlText w:val="□"/>
      <w:lvlJc w:val="left"/>
      <w:pPr>
        <w:ind w:left="1507" w:hanging="229"/>
      </w:pPr>
      <w:rPr>
        <w:rFonts w:ascii="Arial" w:eastAsia="Arial" w:hAnsi="Arial" w:hint="default"/>
        <w:w w:val="124"/>
        <w:sz w:val="22"/>
        <w:szCs w:val="22"/>
      </w:rPr>
    </w:lvl>
    <w:lvl w:ilvl="2" w:tplc="0950946A">
      <w:start w:val="1"/>
      <w:numFmt w:val="bullet"/>
      <w:lvlText w:val="•"/>
      <w:lvlJc w:val="left"/>
      <w:pPr>
        <w:ind w:left="2422" w:hanging="229"/>
      </w:pPr>
      <w:rPr>
        <w:rFonts w:hint="default"/>
      </w:rPr>
    </w:lvl>
    <w:lvl w:ilvl="3" w:tplc="4596F58C">
      <w:start w:val="1"/>
      <w:numFmt w:val="bullet"/>
      <w:lvlText w:val="•"/>
      <w:lvlJc w:val="left"/>
      <w:pPr>
        <w:ind w:left="3344" w:hanging="229"/>
      </w:pPr>
      <w:rPr>
        <w:rFonts w:hint="default"/>
      </w:rPr>
    </w:lvl>
    <w:lvl w:ilvl="4" w:tplc="7E4A7E88">
      <w:start w:val="1"/>
      <w:numFmt w:val="bullet"/>
      <w:lvlText w:val="•"/>
      <w:lvlJc w:val="left"/>
      <w:pPr>
        <w:ind w:left="4266" w:hanging="229"/>
      </w:pPr>
      <w:rPr>
        <w:rFonts w:hint="default"/>
      </w:rPr>
    </w:lvl>
    <w:lvl w:ilvl="5" w:tplc="94B458BA">
      <w:start w:val="1"/>
      <w:numFmt w:val="bullet"/>
      <w:lvlText w:val="•"/>
      <w:lvlJc w:val="left"/>
      <w:pPr>
        <w:ind w:left="5188" w:hanging="229"/>
      </w:pPr>
      <w:rPr>
        <w:rFonts w:hint="default"/>
      </w:rPr>
    </w:lvl>
    <w:lvl w:ilvl="6" w:tplc="4B52E772">
      <w:start w:val="1"/>
      <w:numFmt w:val="bullet"/>
      <w:lvlText w:val="•"/>
      <w:lvlJc w:val="left"/>
      <w:pPr>
        <w:ind w:left="6111" w:hanging="229"/>
      </w:pPr>
      <w:rPr>
        <w:rFonts w:hint="default"/>
      </w:rPr>
    </w:lvl>
    <w:lvl w:ilvl="7" w:tplc="962231BA">
      <w:start w:val="1"/>
      <w:numFmt w:val="bullet"/>
      <w:lvlText w:val="•"/>
      <w:lvlJc w:val="left"/>
      <w:pPr>
        <w:ind w:left="7033" w:hanging="229"/>
      </w:pPr>
      <w:rPr>
        <w:rFonts w:hint="default"/>
      </w:rPr>
    </w:lvl>
    <w:lvl w:ilvl="8" w:tplc="2FA8B3CA">
      <w:start w:val="1"/>
      <w:numFmt w:val="bullet"/>
      <w:lvlText w:val="•"/>
      <w:lvlJc w:val="left"/>
      <w:pPr>
        <w:ind w:left="7955" w:hanging="229"/>
      </w:pPr>
      <w:rPr>
        <w:rFonts w:hint="default"/>
      </w:rPr>
    </w:lvl>
  </w:abstractNum>
  <w:abstractNum w:abstractNumId="8">
    <w:nsid w:val="51572A0B"/>
    <w:multiLevelType w:val="hybridMultilevel"/>
    <w:tmpl w:val="4F3E8FF4"/>
    <w:lvl w:ilvl="0" w:tplc="F6781A7A">
      <w:start w:val="1"/>
      <w:numFmt w:val="bullet"/>
      <w:lvlText w:val="□"/>
      <w:lvlJc w:val="left"/>
      <w:pPr>
        <w:ind w:left="218" w:hanging="228"/>
      </w:pPr>
      <w:rPr>
        <w:rFonts w:ascii="Arial" w:eastAsia="Arial" w:hAnsi="Arial" w:hint="default"/>
        <w:w w:val="124"/>
        <w:sz w:val="22"/>
        <w:szCs w:val="22"/>
      </w:rPr>
    </w:lvl>
    <w:lvl w:ilvl="1" w:tplc="300A5D78">
      <w:start w:val="1"/>
      <w:numFmt w:val="bullet"/>
      <w:lvlText w:val=""/>
      <w:lvlJc w:val="left"/>
      <w:pPr>
        <w:ind w:left="926" w:hanging="288"/>
      </w:pPr>
      <w:rPr>
        <w:rFonts w:ascii="Symbol" w:eastAsia="Symbol" w:hAnsi="Symbol" w:hint="default"/>
        <w:w w:val="99"/>
        <w:sz w:val="20"/>
        <w:szCs w:val="20"/>
      </w:rPr>
    </w:lvl>
    <w:lvl w:ilvl="2" w:tplc="27207880">
      <w:start w:val="1"/>
      <w:numFmt w:val="bullet"/>
      <w:lvlText w:val="•"/>
      <w:lvlJc w:val="left"/>
      <w:pPr>
        <w:ind w:left="1906" w:hanging="288"/>
      </w:pPr>
      <w:rPr>
        <w:rFonts w:hint="default"/>
      </w:rPr>
    </w:lvl>
    <w:lvl w:ilvl="3" w:tplc="43662050">
      <w:start w:val="1"/>
      <w:numFmt w:val="bullet"/>
      <w:lvlText w:val="•"/>
      <w:lvlJc w:val="left"/>
      <w:pPr>
        <w:ind w:left="2893" w:hanging="288"/>
      </w:pPr>
      <w:rPr>
        <w:rFonts w:hint="default"/>
      </w:rPr>
    </w:lvl>
    <w:lvl w:ilvl="4" w:tplc="F79A8CE0">
      <w:start w:val="1"/>
      <w:numFmt w:val="bullet"/>
      <w:lvlText w:val="•"/>
      <w:lvlJc w:val="left"/>
      <w:pPr>
        <w:ind w:left="3880" w:hanging="288"/>
      </w:pPr>
      <w:rPr>
        <w:rFonts w:hint="default"/>
      </w:rPr>
    </w:lvl>
    <w:lvl w:ilvl="5" w:tplc="DE2CC1C8">
      <w:start w:val="1"/>
      <w:numFmt w:val="bullet"/>
      <w:lvlText w:val="•"/>
      <w:lvlJc w:val="left"/>
      <w:pPr>
        <w:ind w:left="4866" w:hanging="288"/>
      </w:pPr>
      <w:rPr>
        <w:rFonts w:hint="default"/>
      </w:rPr>
    </w:lvl>
    <w:lvl w:ilvl="6" w:tplc="BBEC04A0">
      <w:start w:val="1"/>
      <w:numFmt w:val="bullet"/>
      <w:lvlText w:val="•"/>
      <w:lvlJc w:val="left"/>
      <w:pPr>
        <w:ind w:left="5853" w:hanging="288"/>
      </w:pPr>
      <w:rPr>
        <w:rFonts w:hint="default"/>
      </w:rPr>
    </w:lvl>
    <w:lvl w:ilvl="7" w:tplc="AA3C73E6">
      <w:start w:val="1"/>
      <w:numFmt w:val="bullet"/>
      <w:lvlText w:val="•"/>
      <w:lvlJc w:val="left"/>
      <w:pPr>
        <w:ind w:left="6840" w:hanging="288"/>
      </w:pPr>
      <w:rPr>
        <w:rFonts w:hint="default"/>
      </w:rPr>
    </w:lvl>
    <w:lvl w:ilvl="8" w:tplc="AD44AF2C">
      <w:start w:val="1"/>
      <w:numFmt w:val="bullet"/>
      <w:lvlText w:val="•"/>
      <w:lvlJc w:val="left"/>
      <w:pPr>
        <w:ind w:left="7826" w:hanging="288"/>
      </w:pPr>
      <w:rPr>
        <w:rFonts w:hint="default"/>
      </w:rPr>
    </w:lvl>
  </w:abstractNum>
  <w:abstractNum w:abstractNumId="9">
    <w:nsid w:val="5D705DD3"/>
    <w:multiLevelType w:val="hybridMultilevel"/>
    <w:tmpl w:val="4B9E5660"/>
    <w:lvl w:ilvl="0" w:tplc="279A96D0">
      <w:start w:val="1"/>
      <w:numFmt w:val="bullet"/>
      <w:lvlText w:val="o"/>
      <w:lvlJc w:val="left"/>
      <w:pPr>
        <w:ind w:left="926" w:hanging="567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4F689988">
      <w:start w:val="1"/>
      <w:numFmt w:val="bullet"/>
      <w:lvlText w:val="•"/>
      <w:lvlJc w:val="left"/>
      <w:pPr>
        <w:ind w:left="1808" w:hanging="567"/>
      </w:pPr>
      <w:rPr>
        <w:rFonts w:hint="default"/>
      </w:rPr>
    </w:lvl>
    <w:lvl w:ilvl="2" w:tplc="644E7306">
      <w:start w:val="1"/>
      <w:numFmt w:val="bullet"/>
      <w:lvlText w:val="•"/>
      <w:lvlJc w:val="left"/>
      <w:pPr>
        <w:ind w:left="2696" w:hanging="567"/>
      </w:pPr>
      <w:rPr>
        <w:rFonts w:hint="default"/>
      </w:rPr>
    </w:lvl>
    <w:lvl w:ilvl="3" w:tplc="15A24BAE">
      <w:start w:val="1"/>
      <w:numFmt w:val="bullet"/>
      <w:lvlText w:val="•"/>
      <w:lvlJc w:val="left"/>
      <w:pPr>
        <w:ind w:left="3584" w:hanging="567"/>
      </w:pPr>
      <w:rPr>
        <w:rFonts w:hint="default"/>
      </w:rPr>
    </w:lvl>
    <w:lvl w:ilvl="4" w:tplc="BBA8C1EA">
      <w:start w:val="1"/>
      <w:numFmt w:val="bullet"/>
      <w:lvlText w:val="•"/>
      <w:lvlJc w:val="left"/>
      <w:pPr>
        <w:ind w:left="4472" w:hanging="567"/>
      </w:pPr>
      <w:rPr>
        <w:rFonts w:hint="default"/>
      </w:rPr>
    </w:lvl>
    <w:lvl w:ilvl="5" w:tplc="E8FA4800">
      <w:start w:val="1"/>
      <w:numFmt w:val="bullet"/>
      <w:lvlText w:val="•"/>
      <w:lvlJc w:val="left"/>
      <w:pPr>
        <w:ind w:left="5360" w:hanging="567"/>
      </w:pPr>
      <w:rPr>
        <w:rFonts w:hint="default"/>
      </w:rPr>
    </w:lvl>
    <w:lvl w:ilvl="6" w:tplc="7A3A5F3E">
      <w:start w:val="1"/>
      <w:numFmt w:val="bullet"/>
      <w:lvlText w:val="•"/>
      <w:lvlJc w:val="left"/>
      <w:pPr>
        <w:ind w:left="6248" w:hanging="567"/>
      </w:pPr>
      <w:rPr>
        <w:rFonts w:hint="default"/>
      </w:rPr>
    </w:lvl>
    <w:lvl w:ilvl="7" w:tplc="24182E2C">
      <w:start w:val="1"/>
      <w:numFmt w:val="bullet"/>
      <w:lvlText w:val="•"/>
      <w:lvlJc w:val="left"/>
      <w:pPr>
        <w:ind w:left="7136" w:hanging="567"/>
      </w:pPr>
      <w:rPr>
        <w:rFonts w:hint="default"/>
      </w:rPr>
    </w:lvl>
    <w:lvl w:ilvl="8" w:tplc="B8587E50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0">
    <w:nsid w:val="637E246A"/>
    <w:multiLevelType w:val="hybridMultilevel"/>
    <w:tmpl w:val="84E84ED4"/>
    <w:lvl w:ilvl="0" w:tplc="B3AEAEEE">
      <w:start w:val="1"/>
      <w:numFmt w:val="bullet"/>
      <w:lvlText w:val="□"/>
      <w:lvlJc w:val="left"/>
      <w:pPr>
        <w:ind w:left="1675" w:hanging="248"/>
      </w:pPr>
      <w:rPr>
        <w:rFonts w:ascii="Arial" w:eastAsia="Arial" w:hAnsi="Arial" w:hint="default"/>
        <w:w w:val="124"/>
        <w:sz w:val="24"/>
        <w:szCs w:val="24"/>
      </w:rPr>
    </w:lvl>
    <w:lvl w:ilvl="1" w:tplc="72CECC4C">
      <w:start w:val="1"/>
      <w:numFmt w:val="bullet"/>
      <w:lvlText w:val="•"/>
      <w:lvlJc w:val="left"/>
      <w:pPr>
        <w:ind w:left="2492" w:hanging="248"/>
      </w:pPr>
      <w:rPr>
        <w:rFonts w:hint="default"/>
      </w:rPr>
    </w:lvl>
    <w:lvl w:ilvl="2" w:tplc="35E4D59C">
      <w:start w:val="1"/>
      <w:numFmt w:val="bullet"/>
      <w:lvlText w:val="•"/>
      <w:lvlJc w:val="left"/>
      <w:pPr>
        <w:ind w:left="3304" w:hanging="248"/>
      </w:pPr>
      <w:rPr>
        <w:rFonts w:hint="default"/>
      </w:rPr>
    </w:lvl>
    <w:lvl w:ilvl="3" w:tplc="64B62C86">
      <w:start w:val="1"/>
      <w:numFmt w:val="bullet"/>
      <w:lvlText w:val="•"/>
      <w:lvlJc w:val="left"/>
      <w:pPr>
        <w:ind w:left="4116" w:hanging="248"/>
      </w:pPr>
      <w:rPr>
        <w:rFonts w:hint="default"/>
      </w:rPr>
    </w:lvl>
    <w:lvl w:ilvl="4" w:tplc="642ED3D4">
      <w:start w:val="1"/>
      <w:numFmt w:val="bullet"/>
      <w:lvlText w:val="•"/>
      <w:lvlJc w:val="left"/>
      <w:pPr>
        <w:ind w:left="4928" w:hanging="248"/>
      </w:pPr>
      <w:rPr>
        <w:rFonts w:hint="default"/>
      </w:rPr>
    </w:lvl>
    <w:lvl w:ilvl="5" w:tplc="F24858BA">
      <w:start w:val="1"/>
      <w:numFmt w:val="bullet"/>
      <w:lvlText w:val="•"/>
      <w:lvlJc w:val="left"/>
      <w:pPr>
        <w:ind w:left="5740" w:hanging="248"/>
      </w:pPr>
      <w:rPr>
        <w:rFonts w:hint="default"/>
      </w:rPr>
    </w:lvl>
    <w:lvl w:ilvl="6" w:tplc="5F5CB85A">
      <w:start w:val="1"/>
      <w:numFmt w:val="bullet"/>
      <w:lvlText w:val="•"/>
      <w:lvlJc w:val="left"/>
      <w:pPr>
        <w:ind w:left="6552" w:hanging="248"/>
      </w:pPr>
      <w:rPr>
        <w:rFonts w:hint="default"/>
      </w:rPr>
    </w:lvl>
    <w:lvl w:ilvl="7" w:tplc="F5CC4D64">
      <w:start w:val="1"/>
      <w:numFmt w:val="bullet"/>
      <w:lvlText w:val="•"/>
      <w:lvlJc w:val="left"/>
      <w:pPr>
        <w:ind w:left="7364" w:hanging="248"/>
      </w:pPr>
      <w:rPr>
        <w:rFonts w:hint="default"/>
      </w:rPr>
    </w:lvl>
    <w:lvl w:ilvl="8" w:tplc="843A1E56">
      <w:start w:val="1"/>
      <w:numFmt w:val="bullet"/>
      <w:lvlText w:val="•"/>
      <w:lvlJc w:val="left"/>
      <w:pPr>
        <w:ind w:left="8176" w:hanging="248"/>
      </w:pPr>
      <w:rPr>
        <w:rFonts w:hint="default"/>
      </w:rPr>
    </w:lvl>
  </w:abstractNum>
  <w:abstractNum w:abstractNumId="11">
    <w:nsid w:val="651B14A9"/>
    <w:multiLevelType w:val="hybridMultilevel"/>
    <w:tmpl w:val="7A3E3D4A"/>
    <w:lvl w:ilvl="0" w:tplc="A192CD28">
      <w:start w:val="1"/>
      <w:numFmt w:val="bullet"/>
      <w:lvlText w:val="◻"/>
      <w:lvlJc w:val="left"/>
      <w:pPr>
        <w:ind w:left="218" w:hanging="195"/>
      </w:pPr>
      <w:rPr>
        <w:rFonts w:ascii="Segoe UI Symbol" w:eastAsia="Segoe UI Symbol" w:hAnsi="Segoe UI Symbol" w:hint="default"/>
        <w:w w:val="69"/>
        <w:sz w:val="22"/>
        <w:szCs w:val="22"/>
      </w:rPr>
    </w:lvl>
    <w:lvl w:ilvl="1" w:tplc="0DB43632">
      <w:start w:val="1"/>
      <w:numFmt w:val="bullet"/>
      <w:lvlText w:val="◻"/>
      <w:lvlJc w:val="left"/>
      <w:pPr>
        <w:ind w:left="478" w:hanging="195"/>
      </w:pPr>
      <w:rPr>
        <w:rFonts w:ascii="Segoe UI Symbol" w:eastAsia="Segoe UI Symbol" w:hAnsi="Segoe UI Symbol" w:hint="default"/>
        <w:w w:val="69"/>
        <w:sz w:val="22"/>
        <w:szCs w:val="22"/>
      </w:rPr>
    </w:lvl>
    <w:lvl w:ilvl="2" w:tplc="6950A292">
      <w:start w:val="1"/>
      <w:numFmt w:val="bullet"/>
      <w:lvlText w:val="•"/>
      <w:lvlJc w:val="left"/>
      <w:pPr>
        <w:ind w:left="1515" w:hanging="195"/>
      </w:pPr>
      <w:rPr>
        <w:rFonts w:hint="default"/>
      </w:rPr>
    </w:lvl>
    <w:lvl w:ilvl="3" w:tplc="3E12B1FC">
      <w:start w:val="1"/>
      <w:numFmt w:val="bullet"/>
      <w:lvlText w:val="•"/>
      <w:lvlJc w:val="left"/>
      <w:pPr>
        <w:ind w:left="2551" w:hanging="195"/>
      </w:pPr>
      <w:rPr>
        <w:rFonts w:hint="default"/>
      </w:rPr>
    </w:lvl>
    <w:lvl w:ilvl="4" w:tplc="7E089B5A">
      <w:start w:val="1"/>
      <w:numFmt w:val="bullet"/>
      <w:lvlText w:val="•"/>
      <w:lvlJc w:val="left"/>
      <w:pPr>
        <w:ind w:left="3586" w:hanging="195"/>
      </w:pPr>
      <w:rPr>
        <w:rFonts w:hint="default"/>
      </w:rPr>
    </w:lvl>
    <w:lvl w:ilvl="5" w:tplc="429A8B28">
      <w:start w:val="1"/>
      <w:numFmt w:val="bullet"/>
      <w:lvlText w:val="•"/>
      <w:lvlJc w:val="left"/>
      <w:pPr>
        <w:ind w:left="4622" w:hanging="195"/>
      </w:pPr>
      <w:rPr>
        <w:rFonts w:hint="default"/>
      </w:rPr>
    </w:lvl>
    <w:lvl w:ilvl="6" w:tplc="F74A8AE4">
      <w:start w:val="1"/>
      <w:numFmt w:val="bullet"/>
      <w:lvlText w:val="•"/>
      <w:lvlJc w:val="left"/>
      <w:pPr>
        <w:ind w:left="5657" w:hanging="195"/>
      </w:pPr>
      <w:rPr>
        <w:rFonts w:hint="default"/>
      </w:rPr>
    </w:lvl>
    <w:lvl w:ilvl="7" w:tplc="E68C0954">
      <w:start w:val="1"/>
      <w:numFmt w:val="bullet"/>
      <w:lvlText w:val="•"/>
      <w:lvlJc w:val="left"/>
      <w:pPr>
        <w:ind w:left="6693" w:hanging="195"/>
      </w:pPr>
      <w:rPr>
        <w:rFonts w:hint="default"/>
      </w:rPr>
    </w:lvl>
    <w:lvl w:ilvl="8" w:tplc="269C8C6A">
      <w:start w:val="1"/>
      <w:numFmt w:val="bullet"/>
      <w:lvlText w:val="•"/>
      <w:lvlJc w:val="left"/>
      <w:pPr>
        <w:ind w:left="7728" w:hanging="195"/>
      </w:pPr>
      <w:rPr>
        <w:rFonts w:hint="default"/>
      </w:rPr>
    </w:lvl>
  </w:abstractNum>
  <w:abstractNum w:abstractNumId="12">
    <w:nsid w:val="676B4142"/>
    <w:multiLevelType w:val="hybridMultilevel"/>
    <w:tmpl w:val="6008ABCE"/>
    <w:lvl w:ilvl="0" w:tplc="74F0880C">
      <w:start w:val="3"/>
      <w:numFmt w:val="decimal"/>
      <w:lvlText w:val="%1."/>
      <w:lvlJc w:val="left"/>
      <w:pPr>
        <w:ind w:left="218" w:hanging="248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1" w:tplc="C86EB9C8">
      <w:start w:val="1"/>
      <w:numFmt w:val="bullet"/>
      <w:lvlText w:val="•"/>
      <w:lvlJc w:val="left"/>
      <w:pPr>
        <w:ind w:left="1178" w:hanging="248"/>
      </w:pPr>
      <w:rPr>
        <w:rFonts w:hint="default"/>
      </w:rPr>
    </w:lvl>
    <w:lvl w:ilvl="2" w:tplc="B54C9E84">
      <w:start w:val="1"/>
      <w:numFmt w:val="bullet"/>
      <w:lvlText w:val="•"/>
      <w:lvlJc w:val="left"/>
      <w:pPr>
        <w:ind w:left="2136" w:hanging="248"/>
      </w:pPr>
      <w:rPr>
        <w:rFonts w:hint="default"/>
      </w:rPr>
    </w:lvl>
    <w:lvl w:ilvl="3" w:tplc="D714927E">
      <w:start w:val="1"/>
      <w:numFmt w:val="bullet"/>
      <w:lvlText w:val="•"/>
      <w:lvlJc w:val="left"/>
      <w:pPr>
        <w:ind w:left="3094" w:hanging="248"/>
      </w:pPr>
      <w:rPr>
        <w:rFonts w:hint="default"/>
      </w:rPr>
    </w:lvl>
    <w:lvl w:ilvl="4" w:tplc="555E83F8">
      <w:start w:val="1"/>
      <w:numFmt w:val="bullet"/>
      <w:lvlText w:val="•"/>
      <w:lvlJc w:val="left"/>
      <w:pPr>
        <w:ind w:left="4052" w:hanging="248"/>
      </w:pPr>
      <w:rPr>
        <w:rFonts w:hint="default"/>
      </w:rPr>
    </w:lvl>
    <w:lvl w:ilvl="5" w:tplc="274AA69E">
      <w:start w:val="1"/>
      <w:numFmt w:val="bullet"/>
      <w:lvlText w:val="•"/>
      <w:lvlJc w:val="left"/>
      <w:pPr>
        <w:ind w:left="5010" w:hanging="248"/>
      </w:pPr>
      <w:rPr>
        <w:rFonts w:hint="default"/>
      </w:rPr>
    </w:lvl>
    <w:lvl w:ilvl="6" w:tplc="84DC53A0">
      <w:start w:val="1"/>
      <w:numFmt w:val="bullet"/>
      <w:lvlText w:val="•"/>
      <w:lvlJc w:val="left"/>
      <w:pPr>
        <w:ind w:left="5968" w:hanging="248"/>
      </w:pPr>
      <w:rPr>
        <w:rFonts w:hint="default"/>
      </w:rPr>
    </w:lvl>
    <w:lvl w:ilvl="7" w:tplc="8752EF82">
      <w:start w:val="1"/>
      <w:numFmt w:val="bullet"/>
      <w:lvlText w:val="•"/>
      <w:lvlJc w:val="left"/>
      <w:pPr>
        <w:ind w:left="6926" w:hanging="248"/>
      </w:pPr>
      <w:rPr>
        <w:rFonts w:hint="default"/>
      </w:rPr>
    </w:lvl>
    <w:lvl w:ilvl="8" w:tplc="ED98650A">
      <w:start w:val="1"/>
      <w:numFmt w:val="bullet"/>
      <w:lvlText w:val="•"/>
      <w:lvlJc w:val="left"/>
      <w:pPr>
        <w:ind w:left="7884" w:hanging="248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A">
    <w15:presenceInfo w15:providerId="None" w15:userId="A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21AEC"/>
    <w:rsid w:val="000451BB"/>
    <w:rsid w:val="00047D9C"/>
    <w:rsid w:val="000A23C0"/>
    <w:rsid w:val="000C4733"/>
    <w:rsid w:val="000D5408"/>
    <w:rsid w:val="00122E6D"/>
    <w:rsid w:val="00133555"/>
    <w:rsid w:val="00164710"/>
    <w:rsid w:val="00174DE0"/>
    <w:rsid w:val="00180C78"/>
    <w:rsid w:val="001F7084"/>
    <w:rsid w:val="00230B4A"/>
    <w:rsid w:val="00306E21"/>
    <w:rsid w:val="003D03E0"/>
    <w:rsid w:val="004137F7"/>
    <w:rsid w:val="00446679"/>
    <w:rsid w:val="004B02F7"/>
    <w:rsid w:val="004C0B49"/>
    <w:rsid w:val="004C78CD"/>
    <w:rsid w:val="00512857"/>
    <w:rsid w:val="00520D07"/>
    <w:rsid w:val="005366D3"/>
    <w:rsid w:val="00537750"/>
    <w:rsid w:val="00557A13"/>
    <w:rsid w:val="005A47CD"/>
    <w:rsid w:val="005F2EC8"/>
    <w:rsid w:val="0062521E"/>
    <w:rsid w:val="00685D72"/>
    <w:rsid w:val="006A3392"/>
    <w:rsid w:val="006E4ED3"/>
    <w:rsid w:val="00715A0D"/>
    <w:rsid w:val="007210ED"/>
    <w:rsid w:val="007A1917"/>
    <w:rsid w:val="007A3325"/>
    <w:rsid w:val="007D169D"/>
    <w:rsid w:val="00816EAF"/>
    <w:rsid w:val="00825C4D"/>
    <w:rsid w:val="00885F29"/>
    <w:rsid w:val="008A6976"/>
    <w:rsid w:val="00923430"/>
    <w:rsid w:val="009A4ADC"/>
    <w:rsid w:val="009C0F06"/>
    <w:rsid w:val="009D3B12"/>
    <w:rsid w:val="009F27B0"/>
    <w:rsid w:val="00A64905"/>
    <w:rsid w:val="00AD3B68"/>
    <w:rsid w:val="00B023BB"/>
    <w:rsid w:val="00B078D8"/>
    <w:rsid w:val="00B21AEC"/>
    <w:rsid w:val="00B53E53"/>
    <w:rsid w:val="00C23849"/>
    <w:rsid w:val="00C668C1"/>
    <w:rsid w:val="00CB1A56"/>
    <w:rsid w:val="00D15D6F"/>
    <w:rsid w:val="00D2510A"/>
    <w:rsid w:val="00D3325E"/>
    <w:rsid w:val="00D37608"/>
    <w:rsid w:val="00D54B55"/>
    <w:rsid w:val="00D57CF7"/>
    <w:rsid w:val="00E10BA7"/>
    <w:rsid w:val="00E36841"/>
    <w:rsid w:val="00E36DB5"/>
    <w:rsid w:val="00F1744B"/>
    <w:rsid w:val="00F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1AEC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E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B21AEC"/>
    <w:pPr>
      <w:ind w:left="218"/>
    </w:pPr>
    <w:rPr>
      <w:rFonts w:ascii="Arial" w:eastAsia="Arial" w:hAnsi="Arial"/>
    </w:rPr>
  </w:style>
  <w:style w:type="paragraph" w:customStyle="1" w:styleId="Titolo11">
    <w:name w:val="Titolo 11"/>
    <w:basedOn w:val="Normale"/>
    <w:uiPriority w:val="1"/>
    <w:qFormat/>
    <w:rsid w:val="00B21AEC"/>
    <w:pPr>
      <w:spacing w:before="17"/>
      <w:ind w:left="107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21AEC"/>
    <w:pPr>
      <w:ind w:left="218"/>
      <w:outlineLvl w:val="2"/>
    </w:pPr>
    <w:rPr>
      <w:rFonts w:ascii="Arial" w:eastAsia="Arial" w:hAnsi="Arial"/>
      <w:b/>
      <w:bCs/>
    </w:rPr>
  </w:style>
  <w:style w:type="paragraph" w:styleId="Paragrafoelenco">
    <w:name w:val="List Paragraph"/>
    <w:basedOn w:val="Normale"/>
    <w:uiPriority w:val="1"/>
    <w:qFormat/>
    <w:rsid w:val="00B21AEC"/>
  </w:style>
  <w:style w:type="paragraph" w:customStyle="1" w:styleId="TableParagraph">
    <w:name w:val="Table Paragraph"/>
    <w:basedOn w:val="Normale"/>
    <w:uiPriority w:val="1"/>
    <w:qFormat/>
    <w:rsid w:val="00B21AEC"/>
  </w:style>
  <w:style w:type="character" w:styleId="Rimandocommento">
    <w:name w:val="annotation reference"/>
    <w:basedOn w:val="Carpredefinitoparagrafo"/>
    <w:uiPriority w:val="99"/>
    <w:semiHidden/>
    <w:unhideWhenUsed/>
    <w:rsid w:val="006E4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4E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4ED3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ED3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E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ED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D54B5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AC68-3707-47B5-8F86-F9AF17D1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alunni stranieri</vt:lpstr>
    </vt:vector>
  </TitlesOfParts>
  <Company>Hewlett-Packard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alunni stranieri</dc:title>
  <dc:creator>rosa.verginella</dc:creator>
  <cp:keywords>()</cp:keywords>
  <cp:lastModifiedBy>client7</cp:lastModifiedBy>
  <cp:revision>2</cp:revision>
  <cp:lastPrinted>2018-03-28T06:55:00Z</cp:lastPrinted>
  <dcterms:created xsi:type="dcterms:W3CDTF">2018-03-28T06:58:00Z</dcterms:created>
  <dcterms:modified xsi:type="dcterms:W3CDTF">2018-03-28T06:58:00Z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2015-11-23T00:00:00Z</vt:filetime>
  </property>
</Properties>
</file>